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5BD19" w14:textId="77777777" w:rsidR="00F12215" w:rsidRDefault="00F12215">
      <w:pPr>
        <w:jc w:val="center"/>
        <w:rPr>
          <w:rFonts w:ascii="Calibri" w:eastAsia="Calibri" w:hAnsi="Calibri" w:cs="Calibri"/>
          <w:b/>
          <w:sz w:val="40"/>
        </w:rPr>
      </w:pPr>
    </w:p>
    <w:p w14:paraId="64F4436B" w14:textId="77777777" w:rsidR="00F12215" w:rsidRPr="00803A35" w:rsidRDefault="00D70D7C" w:rsidP="00C179E7">
      <w:pPr>
        <w:jc w:val="center"/>
        <w:rPr>
          <w:rFonts w:ascii="Calibri" w:eastAsia="Calibri" w:hAnsi="Calibri" w:cs="Calibri"/>
          <w:b/>
          <w:sz w:val="40"/>
          <w:lang w:val="en-GB"/>
        </w:rPr>
      </w:pPr>
      <w:r w:rsidRPr="00803A35">
        <w:rPr>
          <w:rFonts w:ascii="Calibri" w:eastAsia="Calibri" w:hAnsi="Calibri" w:cs="Calibri"/>
          <w:b/>
          <w:sz w:val="40"/>
          <w:lang w:val="en-GB"/>
        </w:rPr>
        <w:t xml:space="preserve">Dialogic Teaching Questionnaire </w:t>
      </w:r>
      <w:r w:rsidR="00F12215" w:rsidRPr="00803A35">
        <w:rPr>
          <w:rFonts w:ascii="Calibri" w:eastAsia="Calibri" w:hAnsi="Calibri" w:cs="Calibri"/>
          <w:b/>
          <w:sz w:val="40"/>
          <w:lang w:val="en-GB"/>
        </w:rPr>
        <w:t>(DTQ)</w:t>
      </w:r>
    </w:p>
    <w:p w14:paraId="09CB49D3" w14:textId="77777777" w:rsidR="0016661F" w:rsidRPr="00803A35" w:rsidRDefault="0016661F">
      <w:pPr>
        <w:jc w:val="center"/>
        <w:rPr>
          <w:rFonts w:ascii="Calibri" w:eastAsia="Calibri" w:hAnsi="Calibri" w:cs="Calibri"/>
          <w:b/>
          <w:sz w:val="40"/>
          <w:lang w:val="en-GB"/>
        </w:rPr>
      </w:pPr>
    </w:p>
    <w:p w14:paraId="56DBD0FC" w14:textId="05AB9CA1" w:rsidR="0016661F" w:rsidRPr="00803A35" w:rsidRDefault="0016661F">
      <w:pPr>
        <w:jc w:val="center"/>
        <w:rPr>
          <w:rFonts w:ascii="Calibri" w:eastAsia="Calibri" w:hAnsi="Calibri" w:cs="Calibri"/>
          <w:b/>
          <w:sz w:val="40"/>
          <w:lang w:val="en-GB"/>
        </w:rPr>
      </w:pPr>
      <w:r w:rsidRPr="00803A35">
        <w:rPr>
          <w:rFonts w:ascii="Calibri" w:eastAsia="Calibri" w:hAnsi="Calibri" w:cs="Calibri"/>
          <w:b/>
          <w:sz w:val="40"/>
          <w:lang w:val="en-GB"/>
        </w:rPr>
        <w:t>(1)</w:t>
      </w:r>
      <w:r w:rsidR="00FF25F5" w:rsidRPr="00803A35">
        <w:rPr>
          <w:rFonts w:ascii="Calibri" w:eastAsia="Calibri" w:hAnsi="Calibri" w:cs="Calibri"/>
          <w:b/>
          <w:sz w:val="40"/>
          <w:lang w:val="en-GB"/>
        </w:rPr>
        <w:t xml:space="preserve"> Teacher</w:t>
      </w:r>
      <w:r w:rsidR="00C179E7">
        <w:rPr>
          <w:rFonts w:ascii="Calibri" w:eastAsia="Calibri" w:hAnsi="Calibri" w:cs="Calibri"/>
          <w:b/>
          <w:sz w:val="40"/>
          <w:lang w:val="en-GB"/>
        </w:rPr>
        <w:t xml:space="preserve"> </w:t>
      </w:r>
      <w:r w:rsidR="00AA7220">
        <w:rPr>
          <w:rFonts w:ascii="Calibri" w:eastAsia="Calibri" w:hAnsi="Calibri" w:cs="Calibri"/>
          <w:b/>
          <w:sz w:val="40"/>
          <w:lang w:val="en-GB"/>
        </w:rPr>
        <w:t>(self</w:t>
      </w:r>
      <w:r w:rsidR="00C179E7">
        <w:rPr>
          <w:rFonts w:ascii="Calibri" w:eastAsia="Calibri" w:hAnsi="Calibri" w:cs="Calibri"/>
          <w:b/>
          <w:sz w:val="40"/>
          <w:lang w:val="en-GB"/>
        </w:rPr>
        <w:t xml:space="preserve">) </w:t>
      </w:r>
      <w:r w:rsidR="00AA7220">
        <w:rPr>
          <w:rFonts w:ascii="Calibri" w:eastAsia="Calibri" w:hAnsi="Calibri" w:cs="Calibri"/>
          <w:b/>
          <w:sz w:val="40"/>
          <w:lang w:val="en-GB"/>
        </w:rPr>
        <w:t>rating</w:t>
      </w:r>
      <w:r w:rsidR="008472F1" w:rsidRPr="008472F1">
        <w:rPr>
          <w:rFonts w:ascii="Calibri" w:eastAsia="Calibri" w:hAnsi="Calibri" w:cs="Calibri"/>
          <w:b/>
          <w:sz w:val="40"/>
          <w:lang w:val="en-GB"/>
        </w:rPr>
        <w:t xml:space="preserve"> </w:t>
      </w:r>
      <w:r w:rsidR="008472F1">
        <w:rPr>
          <w:rFonts w:ascii="Calibri" w:eastAsia="Calibri" w:hAnsi="Calibri" w:cs="Calibri"/>
          <w:b/>
          <w:sz w:val="40"/>
          <w:lang w:val="en-GB"/>
        </w:rPr>
        <w:t>of a lesson</w:t>
      </w:r>
    </w:p>
    <w:p w14:paraId="49ED2944" w14:textId="428BA557" w:rsidR="00F12215" w:rsidRPr="00803A35" w:rsidRDefault="0016661F">
      <w:pPr>
        <w:jc w:val="center"/>
        <w:rPr>
          <w:rFonts w:ascii="Calibri" w:eastAsia="Calibri" w:hAnsi="Calibri" w:cs="Calibri"/>
          <w:b/>
          <w:sz w:val="40"/>
          <w:lang w:val="en-GB"/>
        </w:rPr>
      </w:pPr>
      <w:r w:rsidRPr="00803A35">
        <w:rPr>
          <w:rFonts w:ascii="Calibri" w:eastAsia="Calibri" w:hAnsi="Calibri" w:cs="Calibri"/>
          <w:b/>
          <w:sz w:val="40"/>
          <w:lang w:val="en-GB"/>
        </w:rPr>
        <w:t xml:space="preserve">(2) </w:t>
      </w:r>
      <w:r w:rsidR="00FF25F5" w:rsidRPr="00803A35">
        <w:rPr>
          <w:rFonts w:ascii="Calibri" w:eastAsia="Calibri" w:hAnsi="Calibri" w:cs="Calibri"/>
          <w:b/>
          <w:sz w:val="40"/>
          <w:lang w:val="en-GB"/>
        </w:rPr>
        <w:t>Student</w:t>
      </w:r>
      <w:r w:rsidR="00AA7220">
        <w:rPr>
          <w:rFonts w:ascii="Calibri" w:eastAsia="Calibri" w:hAnsi="Calibri" w:cs="Calibri"/>
          <w:b/>
          <w:sz w:val="40"/>
          <w:lang w:val="en-GB"/>
        </w:rPr>
        <w:t xml:space="preserve"> rating</w:t>
      </w:r>
      <w:r w:rsidR="008472F1">
        <w:rPr>
          <w:rFonts w:ascii="Calibri" w:eastAsia="Calibri" w:hAnsi="Calibri" w:cs="Calibri"/>
          <w:b/>
          <w:sz w:val="40"/>
          <w:lang w:val="en-GB"/>
        </w:rPr>
        <w:t xml:space="preserve"> of a lesson</w:t>
      </w:r>
      <w:r w:rsidR="00FF25F5" w:rsidRPr="00803A35">
        <w:rPr>
          <w:rFonts w:ascii="Calibri" w:eastAsia="Calibri" w:hAnsi="Calibri" w:cs="Calibri"/>
          <w:b/>
          <w:sz w:val="40"/>
          <w:lang w:val="en-GB"/>
        </w:rPr>
        <w:t xml:space="preserve"> </w:t>
      </w:r>
      <w:r w:rsidRPr="00803A35">
        <w:rPr>
          <w:rFonts w:ascii="Calibri" w:eastAsia="Calibri" w:hAnsi="Calibri" w:cs="Calibri"/>
          <w:b/>
          <w:sz w:val="40"/>
          <w:lang w:val="en-GB"/>
        </w:rPr>
        <w:br/>
        <w:t xml:space="preserve">(3) </w:t>
      </w:r>
      <w:r w:rsidR="00FF25F5" w:rsidRPr="00803A35">
        <w:rPr>
          <w:rFonts w:ascii="Calibri" w:eastAsia="Calibri" w:hAnsi="Calibri" w:cs="Calibri"/>
          <w:b/>
          <w:sz w:val="40"/>
          <w:lang w:val="en-GB"/>
        </w:rPr>
        <w:t>Teacher</w:t>
      </w:r>
      <w:r w:rsidRPr="00803A35">
        <w:rPr>
          <w:rFonts w:ascii="Calibri" w:eastAsia="Calibri" w:hAnsi="Calibri" w:cs="Calibri"/>
          <w:b/>
          <w:sz w:val="40"/>
          <w:lang w:val="en-GB"/>
        </w:rPr>
        <w:t>’s self-</w:t>
      </w:r>
      <w:r w:rsidR="008472F1">
        <w:rPr>
          <w:rFonts w:ascii="Calibri" w:eastAsia="Calibri" w:hAnsi="Calibri" w:cs="Calibri"/>
          <w:b/>
          <w:sz w:val="40"/>
          <w:lang w:val="en-GB"/>
        </w:rPr>
        <w:t xml:space="preserve">rating </w:t>
      </w:r>
      <w:r w:rsidR="00037987">
        <w:rPr>
          <w:rFonts w:ascii="Calibri" w:eastAsia="Calibri" w:hAnsi="Calibri" w:cs="Calibri"/>
          <w:b/>
          <w:sz w:val="40"/>
          <w:lang w:val="en-GB"/>
        </w:rPr>
        <w:t>of general practice</w:t>
      </w:r>
    </w:p>
    <w:p w14:paraId="2A54E7C0" w14:textId="77777777" w:rsidR="00F12215" w:rsidRPr="00803A35" w:rsidRDefault="00F12215">
      <w:pPr>
        <w:jc w:val="center"/>
        <w:rPr>
          <w:rFonts w:ascii="Calibri" w:eastAsia="Calibri" w:hAnsi="Calibri" w:cs="Calibri"/>
          <w:b/>
          <w:sz w:val="40"/>
          <w:lang w:val="en-GB"/>
        </w:rPr>
      </w:pPr>
    </w:p>
    <w:p w14:paraId="164B869F" w14:textId="77777777" w:rsidR="0016661F" w:rsidRPr="00803A35" w:rsidRDefault="0016661F">
      <w:pPr>
        <w:jc w:val="center"/>
        <w:rPr>
          <w:rFonts w:ascii="Calibri" w:eastAsia="Calibri" w:hAnsi="Calibri" w:cs="Calibri"/>
          <w:b/>
          <w:sz w:val="40"/>
          <w:lang w:val="en-GB"/>
        </w:rPr>
      </w:pPr>
    </w:p>
    <w:p w14:paraId="6A783B61" w14:textId="06564C3C" w:rsidR="00F12215" w:rsidRPr="00803A35" w:rsidRDefault="00F12215">
      <w:pPr>
        <w:jc w:val="center"/>
        <w:rPr>
          <w:rFonts w:ascii="Calibri" w:eastAsia="Calibri" w:hAnsi="Calibri" w:cs="Calibri"/>
          <w:i/>
          <w:color w:val="3C4043"/>
          <w:sz w:val="28"/>
          <w:szCs w:val="21"/>
          <w:lang w:val="en-GB"/>
        </w:rPr>
      </w:pPr>
      <w:r w:rsidRPr="009E6750">
        <w:rPr>
          <w:rFonts w:ascii="Calibri" w:eastAsia="Calibri" w:hAnsi="Calibri" w:cs="Calibri"/>
          <w:i/>
          <w:color w:val="3C4043"/>
          <w:sz w:val="28"/>
          <w:szCs w:val="21"/>
          <w:highlight w:val="white"/>
        </w:rPr>
        <w:t>Alexander Gröschner, Sara Hennessy, Ruth Kershner, Mathias Dehne, &amp; Elisa Calcagni (2021)</w:t>
      </w:r>
      <w:r w:rsidR="009E6750" w:rsidRPr="009E6750">
        <w:rPr>
          <w:rFonts w:ascii="Calibri" w:eastAsia="Calibri" w:hAnsi="Calibri" w:cs="Calibri"/>
          <w:i/>
          <w:color w:val="3C4043"/>
          <w:sz w:val="28"/>
          <w:szCs w:val="21"/>
          <w:highlight w:val="white"/>
        </w:rPr>
        <w:t>.</w:t>
      </w:r>
      <w:r w:rsidRPr="009E6750">
        <w:rPr>
          <w:rFonts w:ascii="Calibri" w:eastAsia="Calibri" w:hAnsi="Calibri" w:cs="Calibri"/>
          <w:i/>
          <w:color w:val="3C4043"/>
          <w:sz w:val="28"/>
          <w:szCs w:val="21"/>
          <w:highlight w:val="white"/>
        </w:rPr>
        <w:t xml:space="preserve"> </w:t>
      </w:r>
      <w:r w:rsidRPr="00803A35">
        <w:rPr>
          <w:rFonts w:ascii="Calibri" w:eastAsia="Calibri" w:hAnsi="Calibri" w:cs="Calibri"/>
          <w:i/>
          <w:color w:val="3C4043"/>
          <w:sz w:val="28"/>
          <w:szCs w:val="21"/>
          <w:highlight w:val="white"/>
          <w:lang w:val="en-GB"/>
        </w:rPr>
        <w:t>Jena/Cambridge.</w:t>
      </w:r>
    </w:p>
    <w:p w14:paraId="218AEC3B" w14:textId="77777777" w:rsidR="0056667B" w:rsidRPr="00803A35" w:rsidRDefault="0056667B">
      <w:pPr>
        <w:jc w:val="center"/>
        <w:rPr>
          <w:rFonts w:ascii="Calibri" w:eastAsia="Calibri" w:hAnsi="Calibri" w:cs="Calibri"/>
          <w:i/>
          <w:color w:val="3C4043"/>
          <w:sz w:val="28"/>
          <w:szCs w:val="21"/>
          <w:lang w:val="en-GB"/>
        </w:rPr>
      </w:pPr>
    </w:p>
    <w:p w14:paraId="69954DCD" w14:textId="77777777" w:rsidR="0056667B" w:rsidRPr="00803A35" w:rsidRDefault="0056667B">
      <w:pPr>
        <w:jc w:val="center"/>
        <w:rPr>
          <w:rFonts w:ascii="Calibri" w:eastAsia="Calibri" w:hAnsi="Calibri" w:cs="Calibri"/>
          <w:i/>
          <w:color w:val="3C4043"/>
          <w:szCs w:val="21"/>
          <w:lang w:val="en-GB"/>
        </w:rPr>
      </w:pPr>
    </w:p>
    <w:p w14:paraId="1FD69E6C" w14:textId="77777777" w:rsidR="0056667B" w:rsidRPr="00803A35" w:rsidRDefault="0056667B">
      <w:pPr>
        <w:jc w:val="center"/>
        <w:rPr>
          <w:rFonts w:ascii="Calibri" w:eastAsia="Calibri" w:hAnsi="Calibri" w:cs="Calibri"/>
          <w:i/>
          <w:color w:val="3C4043"/>
          <w:szCs w:val="21"/>
          <w:lang w:val="en-GB"/>
        </w:rPr>
      </w:pPr>
    </w:p>
    <w:p w14:paraId="07884CC3" w14:textId="77777777" w:rsidR="0056667B" w:rsidRPr="00803A35" w:rsidRDefault="0056667B">
      <w:pPr>
        <w:jc w:val="center"/>
        <w:rPr>
          <w:rFonts w:ascii="Calibri" w:eastAsia="Calibri" w:hAnsi="Calibri" w:cs="Calibri"/>
          <w:i/>
          <w:color w:val="3C4043"/>
          <w:szCs w:val="21"/>
          <w:lang w:val="en-GB"/>
        </w:rPr>
      </w:pPr>
    </w:p>
    <w:p w14:paraId="12F578CF" w14:textId="77777777" w:rsidR="0056667B" w:rsidRPr="00803A35" w:rsidRDefault="0056667B">
      <w:pPr>
        <w:jc w:val="center"/>
        <w:rPr>
          <w:rFonts w:ascii="Calibri" w:eastAsia="Calibri" w:hAnsi="Calibri" w:cs="Calibri"/>
          <w:i/>
          <w:color w:val="3C4043"/>
          <w:szCs w:val="21"/>
          <w:lang w:val="en-GB"/>
        </w:rPr>
      </w:pPr>
    </w:p>
    <w:p w14:paraId="6E2857DE" w14:textId="77777777" w:rsidR="0056667B" w:rsidRPr="00803A35" w:rsidRDefault="0056667B" w:rsidP="0016661F">
      <w:pPr>
        <w:rPr>
          <w:rFonts w:ascii="Calibri" w:eastAsia="Calibri" w:hAnsi="Calibri" w:cs="Calibri"/>
          <w:i/>
          <w:color w:val="3C4043"/>
          <w:szCs w:val="21"/>
          <w:lang w:val="en-GB"/>
        </w:rPr>
      </w:pPr>
    </w:p>
    <w:p w14:paraId="1CBFC21B" w14:textId="77777777" w:rsidR="0056667B" w:rsidRPr="00803A35" w:rsidRDefault="0056667B">
      <w:pPr>
        <w:jc w:val="center"/>
        <w:rPr>
          <w:rFonts w:ascii="Calibri" w:eastAsia="Calibri" w:hAnsi="Calibri" w:cs="Calibri"/>
          <w:i/>
          <w:color w:val="3C4043"/>
          <w:szCs w:val="21"/>
          <w:lang w:val="en-GB"/>
        </w:rPr>
      </w:pPr>
    </w:p>
    <w:p w14:paraId="0386535D" w14:textId="77777777" w:rsidR="0056667B" w:rsidRPr="00803A35" w:rsidRDefault="0056667B">
      <w:pPr>
        <w:jc w:val="center"/>
        <w:rPr>
          <w:rFonts w:ascii="Calibri" w:eastAsia="Calibri" w:hAnsi="Calibri" w:cs="Calibri"/>
          <w:b/>
          <w:sz w:val="44"/>
          <w:lang w:val="en-GB"/>
        </w:rPr>
      </w:pPr>
      <w:r w:rsidRPr="00803A35">
        <w:rPr>
          <w:rFonts w:ascii="Calibri" w:eastAsia="Calibri" w:hAnsi="Calibri" w:cs="Calibri"/>
          <w:i/>
          <w:color w:val="3C4043"/>
          <w:szCs w:val="21"/>
          <w:lang w:val="en-GB"/>
        </w:rPr>
        <w:t xml:space="preserve">The DTQ can also be found as part of the Teacher Scheme for Educational Dialogue Analysis (T-SEDA) Resource pack, freely </w:t>
      </w:r>
      <w:hyperlink r:id="rId7" w:history="1">
        <w:r w:rsidRPr="00803A35">
          <w:rPr>
            <w:rStyle w:val="Hyperlink"/>
            <w:rFonts w:ascii="Calibri" w:eastAsia="Calibri" w:hAnsi="Calibri" w:cs="Calibri"/>
            <w:i/>
            <w:szCs w:val="21"/>
            <w:lang w:val="en-GB"/>
          </w:rPr>
          <w:t>available online</w:t>
        </w:r>
      </w:hyperlink>
      <w:r w:rsidRPr="00803A35">
        <w:rPr>
          <w:rFonts w:ascii="Calibri" w:eastAsia="Calibri" w:hAnsi="Calibri" w:cs="Calibri"/>
          <w:i/>
          <w:color w:val="3C4043"/>
          <w:szCs w:val="21"/>
          <w:lang w:val="en-GB"/>
        </w:rPr>
        <w:t>.</w:t>
      </w:r>
    </w:p>
    <w:p w14:paraId="5338CA2F" w14:textId="77777777" w:rsidR="0056667B" w:rsidRPr="00803A35" w:rsidRDefault="0056667B">
      <w:pPr>
        <w:rPr>
          <w:rFonts w:ascii="Calibri" w:eastAsia="Calibri" w:hAnsi="Calibri" w:cs="Calibri"/>
          <w:b/>
          <w:lang w:val="en-GB"/>
        </w:rPr>
      </w:pPr>
      <w:r>
        <w:rPr>
          <w:rFonts w:ascii="Calibri" w:eastAsia="Calibri" w:hAnsi="Calibri" w:cs="Calibri"/>
          <w:b/>
          <w:noProof/>
        </w:rPr>
        <w:drawing>
          <wp:anchor distT="0" distB="0" distL="114300" distR="114300" simplePos="0" relativeHeight="251660288" behindDoc="0" locked="0" layoutInCell="1" allowOverlap="1" wp14:anchorId="0BE457D9" wp14:editId="520AD734">
            <wp:simplePos x="0" y="0"/>
            <wp:positionH relativeFrom="margin">
              <wp:posOffset>5835650</wp:posOffset>
            </wp:positionH>
            <wp:positionV relativeFrom="margin">
              <wp:posOffset>4991100</wp:posOffset>
            </wp:positionV>
            <wp:extent cx="2235200" cy="95631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CEDi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5200" cy="956310"/>
                    </a:xfrm>
                    <a:prstGeom prst="rect">
                      <a:avLst/>
                    </a:prstGeom>
                  </pic:spPr>
                </pic:pic>
              </a:graphicData>
            </a:graphic>
          </wp:anchor>
        </w:drawing>
      </w:r>
      <w:r w:rsidR="00AA7220">
        <w:rPr>
          <w:noProof/>
        </w:rPr>
        <w:drawing>
          <wp:anchor distT="0" distB="0" distL="114300" distR="114300" simplePos="0" relativeHeight="251659264" behindDoc="0" locked="0" layoutInCell="1" allowOverlap="1" wp14:anchorId="04EEC8A6" wp14:editId="57944B37">
            <wp:simplePos x="0" y="0"/>
            <wp:positionH relativeFrom="margin">
              <wp:align>left</wp:align>
            </wp:positionH>
            <wp:positionV relativeFrom="margin">
              <wp:align>bottom</wp:align>
            </wp:positionV>
            <wp:extent cx="2889250" cy="961390"/>
            <wp:effectExtent l="0" t="0" r="0" b="0"/>
            <wp:wrapSquare wrapText="bothSides"/>
            <wp:docPr id="3"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9250" cy="961390"/>
                    </a:xfrm>
                    <a:prstGeom prst="rect">
                      <a:avLst/>
                    </a:prstGeom>
                    <a:noFill/>
                  </pic:spPr>
                </pic:pic>
              </a:graphicData>
            </a:graphic>
            <wp14:sizeRelH relativeFrom="page">
              <wp14:pctWidth>0</wp14:pctWidth>
            </wp14:sizeRelH>
            <wp14:sizeRelV relativeFrom="page">
              <wp14:pctHeight>0</wp14:pctHeight>
            </wp14:sizeRelV>
          </wp:anchor>
        </w:drawing>
      </w:r>
      <w:r w:rsidR="00F12215" w:rsidRPr="00803A35">
        <w:rPr>
          <w:rFonts w:ascii="Calibri" w:eastAsia="Calibri" w:hAnsi="Calibri" w:cs="Calibri"/>
          <w:b/>
          <w:lang w:val="en-GB"/>
        </w:rPr>
        <w:br w:type="page"/>
      </w:r>
    </w:p>
    <w:p w14:paraId="44B15E24" w14:textId="77777777" w:rsidR="00E84043" w:rsidRPr="00803A35" w:rsidRDefault="0016661F">
      <w:pPr>
        <w:jc w:val="center"/>
        <w:rPr>
          <w:rFonts w:ascii="Calibri" w:eastAsia="Calibri" w:hAnsi="Calibri" w:cs="Calibri"/>
          <w:b/>
          <w:lang w:val="en-GB"/>
        </w:rPr>
      </w:pPr>
      <w:r w:rsidRPr="00803A35">
        <w:rPr>
          <w:rFonts w:ascii="Calibri" w:eastAsia="Calibri" w:hAnsi="Calibri" w:cs="Calibri"/>
          <w:b/>
          <w:lang w:val="en-GB"/>
        </w:rPr>
        <w:lastRenderedPageBreak/>
        <w:t xml:space="preserve">(1) </w:t>
      </w:r>
      <w:r w:rsidR="0056667B" w:rsidRPr="00803A35">
        <w:rPr>
          <w:rFonts w:ascii="Calibri" w:eastAsia="Calibri" w:hAnsi="Calibri" w:cs="Calibri"/>
          <w:b/>
          <w:lang w:val="en-GB"/>
        </w:rPr>
        <w:t xml:space="preserve">Dialogic Teaching Questionnaire </w:t>
      </w:r>
      <w:r w:rsidR="00037987">
        <w:rPr>
          <w:rFonts w:ascii="Calibri" w:eastAsia="Calibri" w:hAnsi="Calibri" w:cs="Calibri"/>
          <w:b/>
          <w:lang w:val="en-GB"/>
        </w:rPr>
        <w:t>–</w:t>
      </w:r>
      <w:r w:rsidR="00D70D7C" w:rsidRPr="00803A35">
        <w:rPr>
          <w:rFonts w:ascii="Calibri" w:eastAsia="Calibri" w:hAnsi="Calibri" w:cs="Calibri"/>
          <w:b/>
          <w:lang w:val="en-GB"/>
        </w:rPr>
        <w:t xml:space="preserve"> Teacher</w:t>
      </w:r>
      <w:r w:rsidR="00037987">
        <w:rPr>
          <w:rFonts w:ascii="Calibri" w:eastAsia="Calibri" w:hAnsi="Calibri" w:cs="Calibri"/>
          <w:b/>
          <w:lang w:val="en-GB"/>
        </w:rPr>
        <w:t xml:space="preserve"> (self) rating of a</w:t>
      </w:r>
      <w:r w:rsidR="00D70D7C" w:rsidRPr="00803A35">
        <w:rPr>
          <w:rFonts w:ascii="Calibri" w:eastAsia="Calibri" w:hAnsi="Calibri" w:cs="Calibri"/>
          <w:b/>
          <w:lang w:val="en-GB"/>
        </w:rPr>
        <w:t xml:space="preserve"> lesson</w:t>
      </w:r>
    </w:p>
    <w:p w14:paraId="63756896" w14:textId="77777777" w:rsidR="00E84043" w:rsidRPr="00803A35" w:rsidRDefault="00E84043">
      <w:pPr>
        <w:rPr>
          <w:rFonts w:ascii="Calibri" w:eastAsia="Calibri" w:hAnsi="Calibri" w:cs="Calibri"/>
          <w:lang w:val="en-GB"/>
        </w:rPr>
      </w:pPr>
    </w:p>
    <w:p w14:paraId="2A3A36B5" w14:textId="77777777" w:rsidR="00E84043" w:rsidRPr="00803A35" w:rsidRDefault="00D70D7C">
      <w:pPr>
        <w:rPr>
          <w:rFonts w:ascii="Calibri" w:eastAsia="Calibri" w:hAnsi="Calibri" w:cs="Calibri"/>
          <w:lang w:val="en-GB"/>
        </w:rPr>
      </w:pPr>
      <w:r w:rsidRPr="00803A35">
        <w:rPr>
          <w:rFonts w:ascii="Calibri" w:eastAsia="Calibri" w:hAnsi="Calibri" w:cs="Calibri"/>
          <w:lang w:val="en-GB"/>
        </w:rPr>
        <w:t xml:space="preserve">This questionnaire will help you (or a colleague or external observer) to analyse your teaching within a lesson, considering three important domains of dialogic teaching: creating an </w:t>
      </w:r>
      <w:r w:rsidRPr="00803A35">
        <w:rPr>
          <w:rFonts w:ascii="Calibri" w:eastAsia="Calibri" w:hAnsi="Calibri" w:cs="Calibri"/>
          <w:b/>
          <w:lang w:val="en-GB"/>
        </w:rPr>
        <w:t>Openness for Dialogue</w:t>
      </w:r>
      <w:r w:rsidRPr="00803A35">
        <w:rPr>
          <w:rFonts w:ascii="Calibri" w:eastAsia="Calibri" w:hAnsi="Calibri" w:cs="Calibri"/>
          <w:lang w:val="en-GB"/>
        </w:rPr>
        <w:t xml:space="preserve"> (A - Items 1-4), inviting </w:t>
      </w:r>
      <w:r w:rsidRPr="00803A35">
        <w:rPr>
          <w:rFonts w:ascii="Calibri" w:eastAsia="Calibri" w:hAnsi="Calibri" w:cs="Calibri"/>
          <w:b/>
          <w:lang w:val="en-GB"/>
        </w:rPr>
        <w:t>Students’ Contributions</w:t>
      </w:r>
      <w:r w:rsidRPr="00803A35">
        <w:rPr>
          <w:rFonts w:ascii="Calibri" w:eastAsia="Calibri" w:hAnsi="Calibri" w:cs="Calibri"/>
          <w:lang w:val="en-GB"/>
        </w:rPr>
        <w:t xml:space="preserve"> (B - Items 5-8) and fostering </w:t>
      </w:r>
      <w:r w:rsidRPr="00803A35">
        <w:rPr>
          <w:rFonts w:ascii="Calibri" w:eastAsia="Calibri" w:hAnsi="Calibri" w:cs="Calibri"/>
          <w:b/>
          <w:lang w:val="en-GB"/>
        </w:rPr>
        <w:t>Dialogic Participation</w:t>
      </w:r>
      <w:r w:rsidRPr="00803A35">
        <w:rPr>
          <w:rFonts w:ascii="Calibri" w:eastAsia="Calibri" w:hAnsi="Calibri" w:cs="Calibri"/>
          <w:lang w:val="en-GB"/>
        </w:rPr>
        <w:t xml:space="preserve"> (C - Items 9-15). You can also give your students the Student version (validated with students aged 13 to 18) to gather their opinions.  You could then discuss both perspectives with your class. How do </w:t>
      </w:r>
      <w:proofErr w:type="spellStart"/>
      <w:r w:rsidRPr="00803A35">
        <w:rPr>
          <w:rFonts w:ascii="Calibri" w:eastAsia="Calibri" w:hAnsi="Calibri" w:cs="Calibri"/>
          <w:lang w:val="en-GB"/>
        </w:rPr>
        <w:t>your</w:t>
      </w:r>
      <w:proofErr w:type="spellEnd"/>
      <w:r w:rsidRPr="00803A35">
        <w:rPr>
          <w:rFonts w:ascii="Calibri" w:eastAsia="Calibri" w:hAnsi="Calibri" w:cs="Calibri"/>
          <w:lang w:val="en-GB"/>
        </w:rPr>
        <w:t xml:space="preserve"> and their observations of dialogic teaching and learning during the lesson compare?  </w:t>
      </w:r>
    </w:p>
    <w:p w14:paraId="16518D08" w14:textId="77777777" w:rsidR="00E84043" w:rsidRPr="00803A35" w:rsidRDefault="00E84043">
      <w:pPr>
        <w:rPr>
          <w:rFonts w:ascii="Calibri" w:eastAsia="Calibri" w:hAnsi="Calibri" w:cs="Calibri"/>
          <w:lang w:val="en-GB"/>
        </w:rPr>
      </w:pPr>
    </w:p>
    <w:tbl>
      <w:tblPr>
        <w:tblStyle w:val="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38"/>
        <w:gridCol w:w="777"/>
        <w:gridCol w:w="583"/>
        <w:gridCol w:w="554"/>
        <w:gridCol w:w="554"/>
        <w:gridCol w:w="567"/>
        <w:gridCol w:w="777"/>
      </w:tblGrid>
      <w:tr w:rsidR="00E84043" w14:paraId="4AC32782" w14:textId="77777777" w:rsidTr="0009695E">
        <w:tc>
          <w:tcPr>
            <w:tcW w:w="3528" w:type="pct"/>
            <w:shd w:val="clear" w:color="auto" w:fill="auto"/>
            <w:tcMar>
              <w:top w:w="100" w:type="dxa"/>
              <w:left w:w="100" w:type="dxa"/>
              <w:bottom w:w="100" w:type="dxa"/>
              <w:right w:w="100" w:type="dxa"/>
            </w:tcMar>
          </w:tcPr>
          <w:p w14:paraId="519C2620" w14:textId="77777777" w:rsidR="00E84043" w:rsidRPr="00803A35" w:rsidRDefault="00D70D7C">
            <w:pPr>
              <w:widowControl w:val="0"/>
              <w:pBdr>
                <w:top w:val="nil"/>
                <w:left w:val="nil"/>
                <w:bottom w:val="nil"/>
                <w:right w:val="nil"/>
                <w:between w:val="nil"/>
              </w:pBdr>
              <w:spacing w:line="240" w:lineRule="auto"/>
              <w:rPr>
                <w:rFonts w:ascii="Calibri" w:eastAsia="Calibri" w:hAnsi="Calibri" w:cs="Calibri"/>
                <w:lang w:val="en-GB"/>
              </w:rPr>
            </w:pPr>
            <w:r w:rsidRPr="00803A35">
              <w:rPr>
                <w:rFonts w:ascii="Calibri" w:eastAsia="Calibri" w:hAnsi="Calibri" w:cs="Calibri"/>
                <w:lang w:val="en-GB"/>
              </w:rPr>
              <w:t xml:space="preserve">Consider the following statements with regard to the lesson you just taught, and mark your level of agreement from </w:t>
            </w:r>
            <w:r w:rsidRPr="00803A35">
              <w:rPr>
                <w:rFonts w:ascii="Calibri" w:eastAsia="Calibri" w:hAnsi="Calibri" w:cs="Calibri"/>
                <w:b/>
                <w:lang w:val="en-GB"/>
              </w:rPr>
              <w:t>(1) “completely disagree”</w:t>
            </w:r>
            <w:r w:rsidRPr="00803A35">
              <w:rPr>
                <w:rFonts w:ascii="Calibri" w:eastAsia="Calibri" w:hAnsi="Calibri" w:cs="Calibri"/>
                <w:lang w:val="en-GB"/>
              </w:rPr>
              <w:t xml:space="preserve"> to </w:t>
            </w:r>
            <w:r w:rsidRPr="00803A35">
              <w:rPr>
                <w:rFonts w:ascii="Calibri" w:eastAsia="Calibri" w:hAnsi="Calibri" w:cs="Calibri"/>
                <w:b/>
                <w:lang w:val="en-GB"/>
              </w:rPr>
              <w:t>(6) “completely agree”.</w:t>
            </w:r>
            <w:r w:rsidRPr="00803A35">
              <w:rPr>
                <w:rFonts w:ascii="Calibri" w:eastAsia="Calibri" w:hAnsi="Calibri" w:cs="Calibri"/>
                <w:lang w:val="en-GB"/>
              </w:rPr>
              <w:t xml:space="preserve"> </w:t>
            </w:r>
          </w:p>
          <w:p w14:paraId="6E6F78A2" w14:textId="77777777" w:rsidR="00E84043" w:rsidRPr="00803A35" w:rsidRDefault="00D70D7C">
            <w:pPr>
              <w:widowControl w:val="0"/>
              <w:pBdr>
                <w:top w:val="nil"/>
                <w:left w:val="nil"/>
                <w:bottom w:val="nil"/>
                <w:right w:val="nil"/>
                <w:between w:val="nil"/>
              </w:pBdr>
              <w:spacing w:line="240" w:lineRule="auto"/>
              <w:rPr>
                <w:rFonts w:ascii="Calibri" w:eastAsia="Calibri" w:hAnsi="Calibri" w:cs="Calibri"/>
                <w:b/>
                <w:lang w:val="en-GB"/>
              </w:rPr>
            </w:pPr>
            <w:r w:rsidRPr="00803A35">
              <w:rPr>
                <w:rFonts w:ascii="Calibri" w:eastAsia="Calibri" w:hAnsi="Calibri" w:cs="Calibri"/>
                <w:b/>
                <w:lang w:val="en-GB"/>
              </w:rPr>
              <w:t>In this lesson, I... /In this lesson, the teacher...</w:t>
            </w:r>
          </w:p>
        </w:tc>
        <w:tc>
          <w:tcPr>
            <w:tcW w:w="300" w:type="pct"/>
            <w:tcBorders>
              <w:right w:val="nil"/>
            </w:tcBorders>
            <w:shd w:val="clear" w:color="auto" w:fill="auto"/>
            <w:tcMar>
              <w:top w:w="100" w:type="dxa"/>
              <w:left w:w="100" w:type="dxa"/>
              <w:bottom w:w="100" w:type="dxa"/>
              <w:right w:w="100" w:type="dxa"/>
            </w:tcMar>
          </w:tcPr>
          <w:p w14:paraId="4573C4FB" w14:textId="77777777" w:rsidR="00E84043" w:rsidRDefault="00D70D7C" w:rsidP="0009695E">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w:t>
            </w:r>
          </w:p>
          <w:p w14:paraId="05589AD8" w14:textId="77777777" w:rsidR="00E84043" w:rsidRDefault="00D70D7C" w:rsidP="0009695E">
            <w:pPr>
              <w:widowControl w:val="0"/>
              <w:pBdr>
                <w:top w:val="nil"/>
                <w:left w:val="nil"/>
                <w:bottom w:val="nil"/>
                <w:right w:val="nil"/>
                <w:between w:val="nil"/>
              </w:pBdr>
              <w:spacing w:line="240" w:lineRule="auto"/>
              <w:jc w:val="center"/>
              <w:rPr>
                <w:rFonts w:ascii="Calibri" w:eastAsia="Calibri" w:hAnsi="Calibri" w:cs="Calibri"/>
                <w:sz w:val="12"/>
                <w:szCs w:val="12"/>
              </w:rPr>
            </w:pPr>
            <w:proofErr w:type="spellStart"/>
            <w:r>
              <w:rPr>
                <w:rFonts w:ascii="Calibri" w:eastAsia="Calibri" w:hAnsi="Calibri" w:cs="Calibri"/>
                <w:sz w:val="12"/>
                <w:szCs w:val="12"/>
              </w:rPr>
              <w:t>Completely</w:t>
            </w:r>
            <w:proofErr w:type="spellEnd"/>
            <w:r>
              <w:rPr>
                <w:rFonts w:ascii="Calibri" w:eastAsia="Calibri" w:hAnsi="Calibri" w:cs="Calibri"/>
                <w:sz w:val="12"/>
                <w:szCs w:val="12"/>
              </w:rPr>
              <w:t xml:space="preserve"> </w:t>
            </w:r>
            <w:proofErr w:type="spellStart"/>
            <w:r>
              <w:rPr>
                <w:rFonts w:ascii="Calibri" w:eastAsia="Calibri" w:hAnsi="Calibri" w:cs="Calibri"/>
                <w:sz w:val="12"/>
                <w:szCs w:val="12"/>
              </w:rPr>
              <w:t>disagree</w:t>
            </w:r>
            <w:proofErr w:type="spellEnd"/>
          </w:p>
        </w:tc>
        <w:tc>
          <w:tcPr>
            <w:tcW w:w="225" w:type="pct"/>
            <w:tcBorders>
              <w:left w:val="nil"/>
              <w:right w:val="nil"/>
            </w:tcBorders>
            <w:shd w:val="clear" w:color="auto" w:fill="auto"/>
            <w:tcMar>
              <w:top w:w="100" w:type="dxa"/>
              <w:left w:w="100" w:type="dxa"/>
              <w:bottom w:w="100" w:type="dxa"/>
              <w:right w:w="100" w:type="dxa"/>
            </w:tcMar>
          </w:tcPr>
          <w:p w14:paraId="3338F2C9" w14:textId="77777777" w:rsidR="00E84043" w:rsidRDefault="00D70D7C" w:rsidP="0009695E">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(2)</w:t>
            </w:r>
          </w:p>
        </w:tc>
        <w:tc>
          <w:tcPr>
            <w:tcW w:w="214" w:type="pct"/>
            <w:tcBorders>
              <w:left w:val="nil"/>
              <w:right w:val="nil"/>
            </w:tcBorders>
            <w:shd w:val="clear" w:color="auto" w:fill="auto"/>
            <w:tcMar>
              <w:top w:w="100" w:type="dxa"/>
              <w:left w:w="100" w:type="dxa"/>
              <w:bottom w:w="100" w:type="dxa"/>
              <w:right w:w="100" w:type="dxa"/>
            </w:tcMar>
          </w:tcPr>
          <w:p w14:paraId="2AC6EA34" w14:textId="77777777" w:rsidR="00E84043" w:rsidRDefault="00D70D7C" w:rsidP="0009695E">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(3)</w:t>
            </w:r>
          </w:p>
        </w:tc>
        <w:tc>
          <w:tcPr>
            <w:tcW w:w="214" w:type="pct"/>
            <w:tcBorders>
              <w:left w:val="nil"/>
              <w:right w:val="nil"/>
            </w:tcBorders>
            <w:shd w:val="clear" w:color="auto" w:fill="auto"/>
            <w:tcMar>
              <w:top w:w="100" w:type="dxa"/>
              <w:left w:w="100" w:type="dxa"/>
              <w:bottom w:w="100" w:type="dxa"/>
              <w:right w:w="100" w:type="dxa"/>
            </w:tcMar>
          </w:tcPr>
          <w:p w14:paraId="2C1396EC" w14:textId="77777777" w:rsidR="00E84043" w:rsidRDefault="00D70D7C" w:rsidP="0009695E">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(4)</w:t>
            </w:r>
          </w:p>
        </w:tc>
        <w:tc>
          <w:tcPr>
            <w:tcW w:w="219" w:type="pct"/>
            <w:tcBorders>
              <w:left w:val="nil"/>
              <w:right w:val="nil"/>
            </w:tcBorders>
            <w:shd w:val="clear" w:color="auto" w:fill="auto"/>
            <w:tcMar>
              <w:top w:w="100" w:type="dxa"/>
              <w:left w:w="100" w:type="dxa"/>
              <w:bottom w:w="100" w:type="dxa"/>
              <w:right w:w="100" w:type="dxa"/>
            </w:tcMar>
          </w:tcPr>
          <w:p w14:paraId="0691A0E6" w14:textId="77777777" w:rsidR="00E84043" w:rsidRDefault="00D70D7C" w:rsidP="0009695E">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(5)</w:t>
            </w:r>
          </w:p>
        </w:tc>
        <w:tc>
          <w:tcPr>
            <w:tcW w:w="300" w:type="pct"/>
            <w:tcBorders>
              <w:left w:val="nil"/>
            </w:tcBorders>
            <w:shd w:val="clear" w:color="auto" w:fill="auto"/>
            <w:tcMar>
              <w:top w:w="100" w:type="dxa"/>
              <w:left w:w="100" w:type="dxa"/>
              <w:bottom w:w="100" w:type="dxa"/>
              <w:right w:w="100" w:type="dxa"/>
            </w:tcMar>
          </w:tcPr>
          <w:p w14:paraId="1BD63DC5"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(6)</w:t>
            </w:r>
          </w:p>
          <w:p w14:paraId="050C7A79" w14:textId="77777777" w:rsidR="00E84043" w:rsidRDefault="00D70D7C" w:rsidP="0009695E">
            <w:pPr>
              <w:widowControl w:val="0"/>
              <w:spacing w:line="240" w:lineRule="auto"/>
              <w:jc w:val="center"/>
              <w:rPr>
                <w:rFonts w:ascii="Calibri" w:eastAsia="Calibri" w:hAnsi="Calibri" w:cs="Calibri"/>
                <w:sz w:val="12"/>
                <w:szCs w:val="12"/>
              </w:rPr>
            </w:pPr>
            <w:proofErr w:type="spellStart"/>
            <w:r>
              <w:rPr>
                <w:rFonts w:ascii="Calibri" w:eastAsia="Calibri" w:hAnsi="Calibri" w:cs="Calibri"/>
                <w:sz w:val="12"/>
                <w:szCs w:val="12"/>
              </w:rPr>
              <w:t>Completely</w:t>
            </w:r>
            <w:proofErr w:type="spellEnd"/>
            <w:r>
              <w:rPr>
                <w:rFonts w:ascii="Calibri" w:eastAsia="Calibri" w:hAnsi="Calibri" w:cs="Calibri"/>
                <w:sz w:val="12"/>
                <w:szCs w:val="12"/>
              </w:rPr>
              <w:t xml:space="preserve"> </w:t>
            </w:r>
            <w:proofErr w:type="spellStart"/>
            <w:r>
              <w:rPr>
                <w:rFonts w:ascii="Calibri" w:eastAsia="Calibri" w:hAnsi="Calibri" w:cs="Calibri"/>
                <w:sz w:val="12"/>
                <w:szCs w:val="12"/>
              </w:rPr>
              <w:t>agree</w:t>
            </w:r>
            <w:proofErr w:type="spellEnd"/>
          </w:p>
        </w:tc>
      </w:tr>
      <w:tr w:rsidR="00E84043" w14:paraId="2242DFEB" w14:textId="77777777" w:rsidTr="00911FA6">
        <w:trPr>
          <w:trHeight w:val="379"/>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3BCF7EDE" w14:textId="77777777" w:rsidR="00E84043" w:rsidRDefault="00443799" w:rsidP="00443799">
            <w:pPr>
              <w:widowControl w:val="0"/>
              <w:spacing w:line="240" w:lineRule="auto"/>
              <w:ind w:left="720"/>
              <w:rPr>
                <w:rFonts w:ascii="Calibri" w:eastAsia="Calibri" w:hAnsi="Calibri" w:cs="Calibri"/>
              </w:rPr>
            </w:pPr>
            <w:r>
              <w:rPr>
                <w:rFonts w:ascii="Calibri" w:eastAsia="Calibri" w:hAnsi="Calibri" w:cs="Calibri"/>
              </w:rPr>
              <w:t xml:space="preserve">                                                                                    </w:t>
            </w:r>
            <w:r w:rsidR="00D70D7C">
              <w:rPr>
                <w:rFonts w:ascii="Calibri" w:eastAsia="Calibri" w:hAnsi="Calibri" w:cs="Calibri"/>
              </w:rPr>
              <w:t xml:space="preserve">A. </w:t>
            </w:r>
            <w:proofErr w:type="spellStart"/>
            <w:r w:rsidR="00D70D7C">
              <w:rPr>
                <w:rFonts w:ascii="Calibri" w:eastAsia="Calibri" w:hAnsi="Calibri" w:cs="Calibri"/>
              </w:rPr>
              <w:t>Openness</w:t>
            </w:r>
            <w:proofErr w:type="spellEnd"/>
            <w:r w:rsidR="00D70D7C">
              <w:rPr>
                <w:rFonts w:ascii="Calibri" w:eastAsia="Calibri" w:hAnsi="Calibri" w:cs="Calibri"/>
              </w:rPr>
              <w:t xml:space="preserve"> </w:t>
            </w:r>
            <w:proofErr w:type="spellStart"/>
            <w:r w:rsidR="00D70D7C">
              <w:rPr>
                <w:rFonts w:ascii="Calibri" w:eastAsia="Calibri" w:hAnsi="Calibri" w:cs="Calibri"/>
              </w:rPr>
              <w:t>for</w:t>
            </w:r>
            <w:proofErr w:type="spellEnd"/>
            <w:r w:rsidR="00D70D7C">
              <w:rPr>
                <w:rFonts w:ascii="Calibri" w:eastAsia="Calibri" w:hAnsi="Calibri" w:cs="Calibri"/>
              </w:rPr>
              <w:t xml:space="preserve"> </w:t>
            </w:r>
            <w:proofErr w:type="spellStart"/>
            <w:r w:rsidR="00D70D7C">
              <w:rPr>
                <w:rFonts w:ascii="Calibri" w:eastAsia="Calibri" w:hAnsi="Calibri" w:cs="Calibri"/>
              </w:rPr>
              <w:t>Dialogue</w:t>
            </w:r>
            <w:proofErr w:type="spellEnd"/>
          </w:p>
        </w:tc>
      </w:tr>
      <w:tr w:rsidR="00E84043" w:rsidRPr="00803A35" w14:paraId="1D817722" w14:textId="77777777" w:rsidTr="001314B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A9508F8" w14:textId="77777777" w:rsidR="00E84043" w:rsidRPr="00803A35" w:rsidRDefault="00D70D7C" w:rsidP="00025CCA">
            <w:pPr>
              <w:widowControl w:val="0"/>
              <w:numPr>
                <w:ilvl w:val="0"/>
                <w:numId w:val="1"/>
              </w:numPr>
              <w:spacing w:line="240" w:lineRule="auto"/>
              <w:ind w:left="360"/>
              <w:rPr>
                <w:rFonts w:ascii="Calibri" w:eastAsia="Calibri" w:hAnsi="Calibri" w:cs="Calibri"/>
                <w:lang w:val="en-GB"/>
              </w:rPr>
            </w:pPr>
            <w:r w:rsidRPr="00803A35">
              <w:rPr>
                <w:rFonts w:ascii="Calibri" w:eastAsia="Calibri" w:hAnsi="Calibri" w:cs="Calibri"/>
                <w:lang w:val="en-GB"/>
              </w:rPr>
              <w:t>offered time for questions so that students could understand the learning objective(s).</w:t>
            </w:r>
          </w:p>
        </w:tc>
        <w:tc>
          <w:tcPr>
            <w:tcW w:w="300" w:type="pct"/>
            <w:tcBorders>
              <w:right w:val="nil"/>
            </w:tcBorders>
            <w:shd w:val="clear" w:color="auto" w:fill="auto"/>
            <w:tcMar>
              <w:top w:w="100" w:type="dxa"/>
              <w:left w:w="100" w:type="dxa"/>
              <w:bottom w:w="100" w:type="dxa"/>
              <w:right w:w="100" w:type="dxa"/>
            </w:tcMar>
          </w:tcPr>
          <w:p w14:paraId="428600B0"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29D53DAD"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74ABD23D"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7EAD576E"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5B001F1B"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2EB62A4C"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r>
      <w:tr w:rsidR="00E84043" w:rsidRPr="00803A35" w14:paraId="6BB85030" w14:textId="77777777" w:rsidTr="001314B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AC41ECF" w14:textId="77777777" w:rsidR="00E84043" w:rsidRPr="00803A35" w:rsidRDefault="00D70D7C" w:rsidP="00025CCA">
            <w:pPr>
              <w:widowControl w:val="0"/>
              <w:numPr>
                <w:ilvl w:val="0"/>
                <w:numId w:val="1"/>
              </w:numPr>
              <w:spacing w:line="240" w:lineRule="auto"/>
              <w:ind w:left="360"/>
              <w:rPr>
                <w:rFonts w:ascii="Calibri" w:eastAsia="Calibri" w:hAnsi="Calibri" w:cs="Calibri"/>
                <w:lang w:val="en-GB"/>
              </w:rPr>
            </w:pPr>
            <w:r w:rsidRPr="00803A35">
              <w:rPr>
                <w:rFonts w:ascii="Calibri" w:eastAsia="Calibri" w:hAnsi="Calibri" w:cs="Calibri"/>
                <w:lang w:val="en-GB"/>
              </w:rPr>
              <w:t>allowed enough time for students to contribute at length.</w:t>
            </w:r>
          </w:p>
        </w:tc>
        <w:tc>
          <w:tcPr>
            <w:tcW w:w="300" w:type="pct"/>
            <w:tcBorders>
              <w:right w:val="nil"/>
            </w:tcBorders>
            <w:shd w:val="clear" w:color="auto" w:fill="auto"/>
            <w:tcMar>
              <w:top w:w="100" w:type="dxa"/>
              <w:left w:w="100" w:type="dxa"/>
              <w:bottom w:w="100" w:type="dxa"/>
              <w:right w:w="100" w:type="dxa"/>
            </w:tcMar>
          </w:tcPr>
          <w:p w14:paraId="20DE9B4E"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16F8CA58"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61773EA0"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36AA63DB"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41C59955"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54982460"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r>
      <w:tr w:rsidR="00E84043" w:rsidRPr="00803A35" w14:paraId="3D85B749" w14:textId="77777777" w:rsidTr="001314B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8E92F0F" w14:textId="77777777" w:rsidR="00E84043" w:rsidRPr="00803A35" w:rsidRDefault="00D70D7C" w:rsidP="00025CCA">
            <w:pPr>
              <w:widowControl w:val="0"/>
              <w:numPr>
                <w:ilvl w:val="0"/>
                <w:numId w:val="1"/>
              </w:numPr>
              <w:spacing w:line="240" w:lineRule="auto"/>
              <w:ind w:left="360"/>
              <w:rPr>
                <w:rFonts w:ascii="Calibri" w:eastAsia="Calibri" w:hAnsi="Calibri" w:cs="Calibri"/>
                <w:lang w:val="en-GB"/>
              </w:rPr>
            </w:pPr>
            <w:r w:rsidRPr="00803A35">
              <w:rPr>
                <w:rFonts w:ascii="Calibri" w:eastAsia="Calibri" w:hAnsi="Calibri" w:cs="Calibri"/>
                <w:lang w:val="en-GB"/>
              </w:rPr>
              <w:t>posed open questions and waited for students to respond.</w:t>
            </w:r>
          </w:p>
        </w:tc>
        <w:tc>
          <w:tcPr>
            <w:tcW w:w="300" w:type="pct"/>
            <w:tcBorders>
              <w:right w:val="nil"/>
            </w:tcBorders>
            <w:shd w:val="clear" w:color="auto" w:fill="auto"/>
            <w:tcMar>
              <w:top w:w="100" w:type="dxa"/>
              <w:left w:w="100" w:type="dxa"/>
              <w:bottom w:w="100" w:type="dxa"/>
              <w:right w:w="100" w:type="dxa"/>
            </w:tcMar>
          </w:tcPr>
          <w:p w14:paraId="44BF2266"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7397759F"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14885B69"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4E278E5B"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5E8D1046"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64B637C0"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r>
      <w:tr w:rsidR="00E84043" w:rsidRPr="00803A35" w14:paraId="53FB31F5" w14:textId="77777777" w:rsidTr="001314B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DD552FF" w14:textId="77777777" w:rsidR="00E84043" w:rsidRPr="00803A35" w:rsidRDefault="00D70D7C" w:rsidP="00025CCA">
            <w:pPr>
              <w:widowControl w:val="0"/>
              <w:numPr>
                <w:ilvl w:val="0"/>
                <w:numId w:val="1"/>
              </w:numPr>
              <w:spacing w:line="240" w:lineRule="auto"/>
              <w:ind w:left="360"/>
              <w:rPr>
                <w:rFonts w:ascii="Calibri" w:eastAsia="Calibri" w:hAnsi="Calibri" w:cs="Calibri"/>
                <w:lang w:val="en-GB"/>
              </w:rPr>
            </w:pPr>
            <w:r w:rsidRPr="00803A35">
              <w:rPr>
                <w:rFonts w:ascii="Calibri" w:eastAsia="Calibri" w:hAnsi="Calibri" w:cs="Calibri"/>
                <w:lang w:val="en-GB"/>
              </w:rPr>
              <w:t xml:space="preserve">listened appreciatively to students and responded in a constructive way, including giving formative feedback. </w:t>
            </w:r>
          </w:p>
        </w:tc>
        <w:tc>
          <w:tcPr>
            <w:tcW w:w="300" w:type="pct"/>
            <w:tcBorders>
              <w:right w:val="nil"/>
            </w:tcBorders>
            <w:shd w:val="clear" w:color="auto" w:fill="auto"/>
            <w:tcMar>
              <w:top w:w="100" w:type="dxa"/>
              <w:left w:w="100" w:type="dxa"/>
              <w:bottom w:w="100" w:type="dxa"/>
              <w:right w:w="100" w:type="dxa"/>
            </w:tcMar>
          </w:tcPr>
          <w:p w14:paraId="0BDDD48F"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58303635"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4C9C7B4D"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2A330FF7"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03F84C27"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678E2A57"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r>
      <w:tr w:rsidR="00E84043" w14:paraId="0B1458B1" w14:textId="77777777" w:rsidTr="00911FA6">
        <w:trPr>
          <w:trHeight w:val="291"/>
        </w:trPr>
        <w:tc>
          <w:tcPr>
            <w:tcW w:w="3528" w:type="pct"/>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66B8627D" w14:textId="77777777" w:rsidR="00E84043" w:rsidRPr="00803A35" w:rsidRDefault="00D70D7C" w:rsidP="00025CCA">
            <w:pPr>
              <w:widowControl w:val="0"/>
              <w:spacing w:line="240" w:lineRule="auto"/>
              <w:ind w:left="360" w:hanging="360"/>
              <w:rPr>
                <w:rFonts w:ascii="Calibri" w:eastAsia="Calibri" w:hAnsi="Calibri" w:cs="Calibri"/>
                <w:lang w:val="en-GB"/>
              </w:rPr>
            </w:pPr>
            <w:r w:rsidRPr="00803A35">
              <w:rPr>
                <w:rFonts w:ascii="Calibri" w:eastAsia="Calibri" w:hAnsi="Calibri" w:cs="Calibri"/>
                <w:lang w:val="en-GB"/>
              </w:rPr>
              <w:t>Aggregated rating Dimension A: Openness for Dialogue (add up your ratings)</w:t>
            </w:r>
          </w:p>
        </w:tc>
        <w:tc>
          <w:tcPr>
            <w:tcW w:w="1472" w:type="pct"/>
            <w:gridSpan w:val="6"/>
            <w:shd w:val="clear" w:color="auto" w:fill="EFEFEF"/>
            <w:tcMar>
              <w:top w:w="100" w:type="dxa"/>
              <w:left w:w="100" w:type="dxa"/>
              <w:bottom w:w="100" w:type="dxa"/>
              <w:right w:w="100" w:type="dxa"/>
            </w:tcMar>
          </w:tcPr>
          <w:p w14:paraId="4AA7311F" w14:textId="77777777" w:rsidR="00E84043" w:rsidRDefault="00D70D7C" w:rsidP="00025CCA">
            <w:pPr>
              <w:widowControl w:val="0"/>
              <w:pBdr>
                <w:top w:val="nil"/>
                <w:left w:val="nil"/>
                <w:bottom w:val="nil"/>
                <w:right w:val="nil"/>
                <w:between w:val="nil"/>
              </w:pBdr>
              <w:spacing w:line="240" w:lineRule="auto"/>
              <w:rPr>
                <w:rFonts w:ascii="Calibri" w:eastAsia="Calibri" w:hAnsi="Calibri" w:cs="Calibri"/>
              </w:rPr>
            </w:pPr>
            <w:r w:rsidRPr="00803A35">
              <w:rPr>
                <w:rFonts w:ascii="Calibri" w:eastAsia="Calibri" w:hAnsi="Calibri" w:cs="Calibri"/>
                <w:lang w:val="en-GB"/>
              </w:rPr>
              <w:t xml:space="preserve">                                                </w:t>
            </w:r>
            <w:r>
              <w:rPr>
                <w:rFonts w:ascii="Calibri" w:eastAsia="Calibri" w:hAnsi="Calibri" w:cs="Calibri"/>
              </w:rPr>
              <w:t>/ 24</w:t>
            </w:r>
          </w:p>
        </w:tc>
      </w:tr>
      <w:tr w:rsidR="00E84043" w14:paraId="2C8EFCEC" w14:textId="77777777" w:rsidTr="00911FA6">
        <w:trPr>
          <w:trHeight w:val="42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269B3D64" w14:textId="77777777" w:rsidR="00E84043" w:rsidRDefault="00D70D7C" w:rsidP="00025CCA">
            <w:pPr>
              <w:widowControl w:val="0"/>
              <w:spacing w:line="240" w:lineRule="auto"/>
              <w:ind w:left="360" w:hanging="360"/>
              <w:jc w:val="center"/>
              <w:rPr>
                <w:rFonts w:ascii="Calibri" w:eastAsia="Calibri" w:hAnsi="Calibri" w:cs="Calibri"/>
              </w:rPr>
            </w:pPr>
            <w:r>
              <w:rPr>
                <w:rFonts w:ascii="Calibri" w:eastAsia="Calibri" w:hAnsi="Calibri" w:cs="Calibri"/>
              </w:rPr>
              <w:t xml:space="preserve">B. </w:t>
            </w:r>
            <w:proofErr w:type="spellStart"/>
            <w:r>
              <w:rPr>
                <w:rFonts w:ascii="Calibri" w:eastAsia="Calibri" w:hAnsi="Calibri" w:cs="Calibri"/>
              </w:rPr>
              <w:t>Inviting</w:t>
            </w:r>
            <w:proofErr w:type="spellEnd"/>
            <w:r>
              <w:rPr>
                <w:rFonts w:ascii="Calibri" w:eastAsia="Calibri" w:hAnsi="Calibri" w:cs="Calibri"/>
              </w:rPr>
              <w:t xml:space="preserve"> </w:t>
            </w:r>
            <w:proofErr w:type="spellStart"/>
            <w:r>
              <w:rPr>
                <w:rFonts w:ascii="Calibri" w:eastAsia="Calibri" w:hAnsi="Calibri" w:cs="Calibri"/>
              </w:rPr>
              <w:t>Students</w:t>
            </w:r>
            <w:proofErr w:type="spellEnd"/>
            <w:r>
              <w:rPr>
                <w:rFonts w:ascii="Calibri" w:eastAsia="Calibri" w:hAnsi="Calibri" w:cs="Calibri"/>
              </w:rPr>
              <w:t xml:space="preserve">’ </w:t>
            </w:r>
            <w:proofErr w:type="spellStart"/>
            <w:r>
              <w:rPr>
                <w:rFonts w:ascii="Calibri" w:eastAsia="Calibri" w:hAnsi="Calibri" w:cs="Calibri"/>
              </w:rPr>
              <w:t>Contributions</w:t>
            </w:r>
            <w:proofErr w:type="spellEnd"/>
          </w:p>
        </w:tc>
      </w:tr>
      <w:tr w:rsidR="00E84043" w:rsidRPr="00803A35" w14:paraId="2B587868" w14:textId="77777777" w:rsidTr="001314B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489AA2D" w14:textId="77777777" w:rsidR="00E84043" w:rsidRPr="00803A35" w:rsidRDefault="00D70D7C" w:rsidP="00025CCA">
            <w:pPr>
              <w:widowControl w:val="0"/>
              <w:numPr>
                <w:ilvl w:val="0"/>
                <w:numId w:val="1"/>
              </w:numPr>
              <w:spacing w:line="240" w:lineRule="auto"/>
              <w:ind w:left="360"/>
              <w:rPr>
                <w:rFonts w:ascii="Calibri" w:eastAsia="Calibri" w:hAnsi="Calibri" w:cs="Calibri"/>
                <w:lang w:val="en-GB"/>
              </w:rPr>
            </w:pPr>
            <w:r w:rsidRPr="00803A35">
              <w:rPr>
                <w:rFonts w:ascii="Calibri" w:eastAsia="Calibri" w:hAnsi="Calibri" w:cs="Calibri"/>
                <w:lang w:val="en-GB"/>
              </w:rPr>
              <w:t>invited students to share their ideas, views, thoughts, interests or feelings.</w:t>
            </w:r>
          </w:p>
        </w:tc>
        <w:tc>
          <w:tcPr>
            <w:tcW w:w="300" w:type="pct"/>
            <w:tcBorders>
              <w:right w:val="nil"/>
            </w:tcBorders>
            <w:shd w:val="clear" w:color="auto" w:fill="auto"/>
            <w:tcMar>
              <w:top w:w="100" w:type="dxa"/>
              <w:left w:w="100" w:type="dxa"/>
              <w:bottom w:w="100" w:type="dxa"/>
              <w:right w:w="100" w:type="dxa"/>
            </w:tcMar>
          </w:tcPr>
          <w:p w14:paraId="30523BEB"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5DD1695B"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45C3B0BC"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7F5FEC9E"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1E055ED0"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4F131D50"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r>
      <w:tr w:rsidR="00E84043" w:rsidRPr="00803A35" w14:paraId="30828498" w14:textId="77777777" w:rsidTr="001314B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C0FE84C" w14:textId="77777777" w:rsidR="00E84043" w:rsidRPr="00803A35" w:rsidRDefault="00D70D7C" w:rsidP="00025CCA">
            <w:pPr>
              <w:widowControl w:val="0"/>
              <w:numPr>
                <w:ilvl w:val="0"/>
                <w:numId w:val="1"/>
              </w:numPr>
              <w:spacing w:line="240" w:lineRule="auto"/>
              <w:ind w:left="360"/>
              <w:rPr>
                <w:rFonts w:ascii="Calibri" w:eastAsia="Calibri" w:hAnsi="Calibri" w:cs="Calibri"/>
                <w:lang w:val="en-GB"/>
              </w:rPr>
            </w:pPr>
            <w:r w:rsidRPr="00803A35">
              <w:rPr>
                <w:rFonts w:ascii="Calibri" w:eastAsia="Calibri" w:hAnsi="Calibri" w:cs="Calibri"/>
                <w:lang w:val="en-GB"/>
              </w:rPr>
              <w:t xml:space="preserve">invited students to elaborate and build on their own and others’ ideas. </w:t>
            </w:r>
          </w:p>
        </w:tc>
        <w:tc>
          <w:tcPr>
            <w:tcW w:w="300" w:type="pct"/>
            <w:tcBorders>
              <w:right w:val="nil"/>
            </w:tcBorders>
            <w:shd w:val="clear" w:color="auto" w:fill="auto"/>
            <w:tcMar>
              <w:top w:w="100" w:type="dxa"/>
              <w:left w:w="100" w:type="dxa"/>
              <w:bottom w:w="100" w:type="dxa"/>
              <w:right w:w="100" w:type="dxa"/>
            </w:tcMar>
          </w:tcPr>
          <w:p w14:paraId="094FA67F"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4FB3056A"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21E3A4F4"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353BD844"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53E48850"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014E3637"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r>
      <w:tr w:rsidR="00E84043" w:rsidRPr="00803A35" w14:paraId="5B54F8F9" w14:textId="77777777" w:rsidTr="001314B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A257FEF" w14:textId="60310C44" w:rsidR="00E84043" w:rsidRPr="00803A35" w:rsidRDefault="00D70D7C" w:rsidP="00025CCA">
            <w:pPr>
              <w:widowControl w:val="0"/>
              <w:numPr>
                <w:ilvl w:val="0"/>
                <w:numId w:val="1"/>
              </w:numPr>
              <w:spacing w:line="240" w:lineRule="auto"/>
              <w:ind w:left="360"/>
              <w:rPr>
                <w:rFonts w:ascii="Calibri" w:eastAsia="Calibri" w:hAnsi="Calibri" w:cs="Calibri"/>
                <w:lang w:val="en-GB"/>
              </w:rPr>
            </w:pPr>
            <w:r w:rsidRPr="00803A35">
              <w:rPr>
                <w:rFonts w:ascii="Calibri" w:eastAsia="Calibri" w:hAnsi="Calibri" w:cs="Calibri"/>
                <w:lang w:val="en-GB"/>
              </w:rPr>
              <w:lastRenderedPageBreak/>
              <w:t>invited students to justify their ideas and opinions explicitly</w:t>
            </w:r>
            <w:r w:rsidR="00380897">
              <w:rPr>
                <w:rFonts w:ascii="Calibri" w:eastAsia="Calibri" w:hAnsi="Calibri" w:cs="Calibri"/>
                <w:lang w:val="en-GB"/>
              </w:rPr>
              <w:t>,</w:t>
            </w:r>
            <w:r w:rsidRPr="00803A35">
              <w:rPr>
                <w:rFonts w:ascii="Calibri" w:eastAsia="Calibri" w:hAnsi="Calibri" w:cs="Calibri"/>
                <w:lang w:val="en-GB"/>
              </w:rPr>
              <w:t xml:space="preserve"> including giving extended explanations, offering arguments, counter-arguments and/or evidence.</w:t>
            </w:r>
          </w:p>
        </w:tc>
        <w:tc>
          <w:tcPr>
            <w:tcW w:w="300" w:type="pct"/>
            <w:tcBorders>
              <w:right w:val="nil"/>
            </w:tcBorders>
            <w:shd w:val="clear" w:color="auto" w:fill="auto"/>
            <w:tcMar>
              <w:top w:w="100" w:type="dxa"/>
              <w:left w:w="100" w:type="dxa"/>
              <w:bottom w:w="100" w:type="dxa"/>
              <w:right w:w="100" w:type="dxa"/>
            </w:tcMar>
          </w:tcPr>
          <w:p w14:paraId="2BA9A218"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25BC3FA2"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41E201EE"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1670E204"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039B6775"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7BDCA939"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r>
      <w:tr w:rsidR="00E84043" w:rsidRPr="00803A35" w14:paraId="326CB2DE" w14:textId="77777777" w:rsidTr="001314B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5E05FAA" w14:textId="77777777" w:rsidR="00E84043" w:rsidRPr="00803A35" w:rsidRDefault="00D70D7C" w:rsidP="00D436A1">
            <w:pPr>
              <w:widowControl w:val="0"/>
              <w:numPr>
                <w:ilvl w:val="0"/>
                <w:numId w:val="1"/>
              </w:numPr>
              <w:spacing w:line="240" w:lineRule="auto"/>
              <w:ind w:left="360"/>
              <w:rPr>
                <w:rFonts w:ascii="Calibri" w:eastAsia="Calibri" w:hAnsi="Calibri" w:cs="Calibri"/>
                <w:lang w:val="en-GB"/>
              </w:rPr>
            </w:pPr>
            <w:r w:rsidRPr="00803A35">
              <w:rPr>
                <w:rFonts w:ascii="Calibri" w:eastAsia="Calibri" w:hAnsi="Calibri" w:cs="Calibri"/>
                <w:lang w:val="en-GB"/>
              </w:rPr>
              <w:t>invited students to respectfully challenge, question and critically evaluate each other’s ideas.</w:t>
            </w:r>
          </w:p>
        </w:tc>
        <w:tc>
          <w:tcPr>
            <w:tcW w:w="300" w:type="pct"/>
            <w:tcBorders>
              <w:right w:val="nil"/>
            </w:tcBorders>
            <w:shd w:val="clear" w:color="auto" w:fill="auto"/>
            <w:tcMar>
              <w:top w:w="100" w:type="dxa"/>
              <w:left w:w="100" w:type="dxa"/>
              <w:bottom w:w="100" w:type="dxa"/>
              <w:right w:w="100" w:type="dxa"/>
            </w:tcMar>
          </w:tcPr>
          <w:p w14:paraId="6BC2FC95"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3260DBB0"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48D8B6A5"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3CE3AB43"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052E0295"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5125CE6B"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r>
      <w:tr w:rsidR="00E84043" w14:paraId="075C9758" w14:textId="77777777" w:rsidTr="009F055D">
        <w:trPr>
          <w:trHeight w:val="394"/>
        </w:trPr>
        <w:tc>
          <w:tcPr>
            <w:tcW w:w="3528" w:type="pct"/>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0F16B9E1" w14:textId="77777777" w:rsidR="00E84043" w:rsidRPr="00803A35" w:rsidRDefault="00D70D7C" w:rsidP="009F055D">
            <w:pPr>
              <w:widowControl w:val="0"/>
              <w:spacing w:line="240" w:lineRule="auto"/>
              <w:rPr>
                <w:rFonts w:ascii="Calibri" w:eastAsia="Calibri" w:hAnsi="Calibri" w:cs="Calibri"/>
                <w:lang w:val="en-GB"/>
              </w:rPr>
            </w:pPr>
            <w:r w:rsidRPr="00803A35">
              <w:rPr>
                <w:rFonts w:ascii="Calibri" w:eastAsia="Calibri" w:hAnsi="Calibri" w:cs="Calibri"/>
                <w:lang w:val="en-GB"/>
              </w:rPr>
              <w:t>Aggregated rating B. Inviting Students’ Contributions (add up your ratings)</w:t>
            </w:r>
          </w:p>
        </w:tc>
        <w:tc>
          <w:tcPr>
            <w:tcW w:w="1472" w:type="pct"/>
            <w:gridSpan w:val="6"/>
            <w:shd w:val="clear" w:color="auto" w:fill="EFEFEF"/>
            <w:tcMar>
              <w:top w:w="100" w:type="dxa"/>
              <w:left w:w="100" w:type="dxa"/>
              <w:bottom w:w="100" w:type="dxa"/>
              <w:right w:w="100" w:type="dxa"/>
            </w:tcMar>
          </w:tcPr>
          <w:p w14:paraId="75E5AE4C" w14:textId="77777777" w:rsidR="00E84043" w:rsidRDefault="00D70D7C">
            <w:pPr>
              <w:widowControl w:val="0"/>
              <w:spacing w:line="240" w:lineRule="auto"/>
              <w:rPr>
                <w:rFonts w:ascii="Calibri" w:eastAsia="Calibri" w:hAnsi="Calibri" w:cs="Calibri"/>
              </w:rPr>
            </w:pPr>
            <w:r w:rsidRPr="00803A35">
              <w:rPr>
                <w:rFonts w:ascii="Calibri" w:eastAsia="Calibri" w:hAnsi="Calibri" w:cs="Calibri"/>
                <w:lang w:val="en-GB"/>
              </w:rPr>
              <w:t xml:space="preserve">                                                </w:t>
            </w:r>
            <w:r>
              <w:rPr>
                <w:rFonts w:ascii="Calibri" w:eastAsia="Calibri" w:hAnsi="Calibri" w:cs="Calibri"/>
              </w:rPr>
              <w:t>/ 24</w:t>
            </w:r>
          </w:p>
        </w:tc>
      </w:tr>
      <w:tr w:rsidR="00E84043" w14:paraId="1639FA8A" w14:textId="77777777" w:rsidTr="00911FA6">
        <w:trPr>
          <w:trHeight w:val="374"/>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0626B6A8" w14:textId="77777777" w:rsidR="00E84043" w:rsidRDefault="00D70D7C">
            <w:pPr>
              <w:widowControl w:val="0"/>
              <w:spacing w:line="240" w:lineRule="auto"/>
              <w:ind w:left="360" w:hanging="360"/>
              <w:jc w:val="center"/>
              <w:rPr>
                <w:rFonts w:ascii="Calibri" w:eastAsia="Calibri" w:hAnsi="Calibri" w:cs="Calibri"/>
              </w:rPr>
            </w:pPr>
            <w:r>
              <w:rPr>
                <w:rFonts w:ascii="Calibri" w:eastAsia="Calibri" w:hAnsi="Calibri" w:cs="Calibri"/>
              </w:rPr>
              <w:t>Dimension C: Dialogic Participation</w:t>
            </w:r>
          </w:p>
        </w:tc>
      </w:tr>
      <w:tr w:rsidR="00E84043" w14:paraId="737E5AC9" w14:textId="77777777" w:rsidTr="0009695E">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94D39C1" w14:textId="77777777" w:rsidR="00E84043" w:rsidRDefault="00E84043">
            <w:pPr>
              <w:widowControl w:val="0"/>
              <w:spacing w:line="240" w:lineRule="auto"/>
              <w:ind w:left="360" w:hanging="360"/>
              <w:rPr>
                <w:rFonts w:ascii="Calibri" w:eastAsia="Calibri" w:hAnsi="Calibri" w:cs="Calibri"/>
              </w:rPr>
            </w:pPr>
          </w:p>
        </w:tc>
        <w:tc>
          <w:tcPr>
            <w:tcW w:w="300" w:type="pct"/>
            <w:tcBorders>
              <w:bottom w:val="single" w:sz="4" w:space="0" w:color="000000"/>
              <w:right w:val="nil"/>
            </w:tcBorders>
            <w:shd w:val="clear" w:color="auto" w:fill="auto"/>
            <w:tcMar>
              <w:top w:w="100" w:type="dxa"/>
              <w:left w:w="100" w:type="dxa"/>
              <w:bottom w:w="100" w:type="dxa"/>
              <w:right w:w="100" w:type="dxa"/>
            </w:tcMar>
          </w:tcPr>
          <w:p w14:paraId="32AD6EBD" w14:textId="77777777" w:rsidR="00E84043" w:rsidRDefault="00D70D7C" w:rsidP="0009695E">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w:t>
            </w:r>
          </w:p>
        </w:tc>
        <w:tc>
          <w:tcPr>
            <w:tcW w:w="225" w:type="pct"/>
            <w:tcBorders>
              <w:left w:val="nil"/>
              <w:bottom w:val="single" w:sz="4" w:space="0" w:color="000000"/>
              <w:right w:val="nil"/>
            </w:tcBorders>
            <w:shd w:val="clear" w:color="auto" w:fill="auto"/>
            <w:tcMar>
              <w:top w:w="100" w:type="dxa"/>
              <w:left w:w="100" w:type="dxa"/>
              <w:bottom w:w="100" w:type="dxa"/>
              <w:right w:w="100" w:type="dxa"/>
            </w:tcMar>
          </w:tcPr>
          <w:p w14:paraId="427E2965" w14:textId="77777777" w:rsidR="00E84043" w:rsidRDefault="00D70D7C" w:rsidP="0009695E">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(2)</w:t>
            </w:r>
          </w:p>
        </w:tc>
        <w:tc>
          <w:tcPr>
            <w:tcW w:w="214" w:type="pct"/>
            <w:tcBorders>
              <w:left w:val="nil"/>
              <w:bottom w:val="single" w:sz="4" w:space="0" w:color="000000"/>
              <w:right w:val="nil"/>
            </w:tcBorders>
            <w:shd w:val="clear" w:color="auto" w:fill="auto"/>
            <w:tcMar>
              <w:top w:w="100" w:type="dxa"/>
              <w:left w:w="100" w:type="dxa"/>
              <w:bottom w:w="100" w:type="dxa"/>
              <w:right w:w="100" w:type="dxa"/>
            </w:tcMar>
          </w:tcPr>
          <w:p w14:paraId="7D06CE45" w14:textId="77777777" w:rsidR="00E84043" w:rsidRDefault="00D70D7C" w:rsidP="0009695E">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(3)</w:t>
            </w:r>
          </w:p>
        </w:tc>
        <w:tc>
          <w:tcPr>
            <w:tcW w:w="214" w:type="pct"/>
            <w:tcBorders>
              <w:left w:val="nil"/>
              <w:bottom w:val="single" w:sz="4" w:space="0" w:color="000000"/>
              <w:right w:val="nil"/>
            </w:tcBorders>
            <w:shd w:val="clear" w:color="auto" w:fill="auto"/>
            <w:tcMar>
              <w:top w:w="100" w:type="dxa"/>
              <w:left w:w="100" w:type="dxa"/>
              <w:bottom w:w="100" w:type="dxa"/>
              <w:right w:w="100" w:type="dxa"/>
            </w:tcMar>
          </w:tcPr>
          <w:p w14:paraId="09243152" w14:textId="77777777" w:rsidR="00E84043" w:rsidRDefault="00D70D7C" w:rsidP="0009695E">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(4)</w:t>
            </w:r>
          </w:p>
        </w:tc>
        <w:tc>
          <w:tcPr>
            <w:tcW w:w="219" w:type="pct"/>
            <w:tcBorders>
              <w:left w:val="nil"/>
              <w:bottom w:val="single" w:sz="4" w:space="0" w:color="000000"/>
              <w:right w:val="nil"/>
            </w:tcBorders>
            <w:shd w:val="clear" w:color="auto" w:fill="auto"/>
            <w:tcMar>
              <w:top w:w="100" w:type="dxa"/>
              <w:left w:w="100" w:type="dxa"/>
              <w:bottom w:w="100" w:type="dxa"/>
              <w:right w:w="100" w:type="dxa"/>
            </w:tcMar>
          </w:tcPr>
          <w:p w14:paraId="4C84BAD4" w14:textId="77777777" w:rsidR="00E84043" w:rsidRDefault="00D70D7C" w:rsidP="0009695E">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(5)</w:t>
            </w:r>
          </w:p>
        </w:tc>
        <w:tc>
          <w:tcPr>
            <w:tcW w:w="300" w:type="pct"/>
            <w:tcBorders>
              <w:left w:val="nil"/>
              <w:bottom w:val="single" w:sz="4" w:space="0" w:color="000000"/>
            </w:tcBorders>
            <w:shd w:val="clear" w:color="auto" w:fill="auto"/>
            <w:tcMar>
              <w:top w:w="100" w:type="dxa"/>
              <w:left w:w="100" w:type="dxa"/>
              <w:bottom w:w="100" w:type="dxa"/>
              <w:right w:w="100" w:type="dxa"/>
            </w:tcMar>
          </w:tcPr>
          <w:p w14:paraId="1B003F05" w14:textId="77777777" w:rsidR="00E84043" w:rsidRDefault="00D70D7C" w:rsidP="0009695E">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(6)</w:t>
            </w:r>
          </w:p>
        </w:tc>
      </w:tr>
      <w:tr w:rsidR="00E84043" w:rsidRPr="00803A35" w14:paraId="77925C81" w14:textId="77777777" w:rsidTr="001314B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6DC528" w14:textId="77777777" w:rsidR="00E84043" w:rsidRPr="00803A35" w:rsidRDefault="00D70D7C">
            <w:pPr>
              <w:widowControl w:val="0"/>
              <w:numPr>
                <w:ilvl w:val="0"/>
                <w:numId w:val="1"/>
              </w:numPr>
              <w:ind w:left="360"/>
              <w:rPr>
                <w:rFonts w:ascii="Calibri" w:eastAsia="Calibri" w:hAnsi="Calibri" w:cs="Calibri"/>
                <w:lang w:val="en-GB"/>
              </w:rPr>
            </w:pPr>
            <w:r w:rsidRPr="00803A35">
              <w:rPr>
                <w:rFonts w:ascii="Calibri" w:eastAsia="Calibri" w:hAnsi="Calibri" w:cs="Calibri"/>
                <w:lang w:val="en-GB"/>
              </w:rPr>
              <w:t>emphasised the importance of purposeful dialogue for my students’ learning (e.g. by commenting on how students can collaboratively solve a problem by talking productively, or through reflection about the dialogue at the end of a lesson).</w:t>
            </w:r>
          </w:p>
        </w:tc>
        <w:tc>
          <w:tcPr>
            <w:tcW w:w="300" w:type="pct"/>
            <w:tcBorders>
              <w:right w:val="nil"/>
            </w:tcBorders>
            <w:shd w:val="clear" w:color="auto" w:fill="auto"/>
            <w:tcMar>
              <w:top w:w="100" w:type="dxa"/>
              <w:left w:w="100" w:type="dxa"/>
              <w:bottom w:w="100" w:type="dxa"/>
              <w:right w:w="100" w:type="dxa"/>
            </w:tcMar>
          </w:tcPr>
          <w:p w14:paraId="7B317E59"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34C90EF9"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20503D00"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4140FAF9"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74E8F15B"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2780142A"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r>
      <w:tr w:rsidR="00E84043" w:rsidRPr="00803A35" w14:paraId="33AFA76C" w14:textId="77777777" w:rsidTr="001314B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4F3CB7B" w14:textId="77777777" w:rsidR="00E84043" w:rsidRPr="00803A35" w:rsidRDefault="00D70D7C">
            <w:pPr>
              <w:widowControl w:val="0"/>
              <w:numPr>
                <w:ilvl w:val="0"/>
                <w:numId w:val="1"/>
              </w:numPr>
              <w:spacing w:line="240" w:lineRule="auto"/>
              <w:ind w:left="360"/>
              <w:rPr>
                <w:rFonts w:ascii="Calibri" w:eastAsia="Calibri" w:hAnsi="Calibri" w:cs="Calibri"/>
                <w:lang w:val="en-GB"/>
              </w:rPr>
            </w:pPr>
            <w:r w:rsidRPr="00803A35">
              <w:rPr>
                <w:rFonts w:ascii="Calibri" w:eastAsia="Calibri" w:hAnsi="Calibri" w:cs="Calibri"/>
                <w:lang w:val="en-GB"/>
              </w:rPr>
              <w:t>created an atmosphere of trust, so students felt comfortable enough to take risks or try something new.</w:t>
            </w:r>
          </w:p>
        </w:tc>
        <w:tc>
          <w:tcPr>
            <w:tcW w:w="300" w:type="pct"/>
            <w:tcBorders>
              <w:right w:val="nil"/>
            </w:tcBorders>
            <w:shd w:val="clear" w:color="auto" w:fill="auto"/>
            <w:tcMar>
              <w:top w:w="100" w:type="dxa"/>
              <w:left w:w="100" w:type="dxa"/>
              <w:bottom w:w="100" w:type="dxa"/>
              <w:right w:w="100" w:type="dxa"/>
            </w:tcMar>
          </w:tcPr>
          <w:p w14:paraId="57D20905"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2FB0EEC4"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31C4A8E6"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60905545"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1C24307B"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33648E30"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r>
      <w:tr w:rsidR="00E84043" w:rsidRPr="00803A35" w14:paraId="6069F867" w14:textId="77777777" w:rsidTr="001314B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4B6A7DB" w14:textId="77777777" w:rsidR="00E84043" w:rsidRPr="00803A35" w:rsidRDefault="00D70D7C" w:rsidP="001A23B2">
            <w:pPr>
              <w:widowControl w:val="0"/>
              <w:numPr>
                <w:ilvl w:val="0"/>
                <w:numId w:val="1"/>
              </w:numPr>
              <w:spacing w:line="240" w:lineRule="auto"/>
              <w:ind w:left="360"/>
              <w:rPr>
                <w:rFonts w:ascii="Calibri" w:eastAsia="Calibri" w:hAnsi="Calibri" w:cs="Calibri"/>
                <w:lang w:val="en-GB"/>
              </w:rPr>
            </w:pPr>
            <w:r w:rsidRPr="00803A35">
              <w:rPr>
                <w:rFonts w:ascii="Calibri" w:eastAsia="Calibri" w:hAnsi="Calibri" w:cs="Calibri"/>
                <w:lang w:val="en-GB"/>
              </w:rPr>
              <w:t>engaged students in both jointly creating and using ground rules for talk.</w:t>
            </w:r>
          </w:p>
        </w:tc>
        <w:tc>
          <w:tcPr>
            <w:tcW w:w="300" w:type="pct"/>
            <w:tcBorders>
              <w:right w:val="nil"/>
            </w:tcBorders>
            <w:shd w:val="clear" w:color="auto" w:fill="auto"/>
            <w:tcMar>
              <w:top w:w="100" w:type="dxa"/>
              <w:left w:w="100" w:type="dxa"/>
              <w:bottom w:w="100" w:type="dxa"/>
              <w:right w:w="100" w:type="dxa"/>
            </w:tcMar>
          </w:tcPr>
          <w:p w14:paraId="1E5283A8"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5E918AB0"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108266CB"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75AE3FF3"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38D8550C"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5E438C4B"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r>
      <w:tr w:rsidR="00E84043" w:rsidRPr="00803A35" w14:paraId="6430F0E7" w14:textId="77777777" w:rsidTr="001314B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C6B7B7B" w14:textId="77777777" w:rsidR="00E84043" w:rsidRPr="00803A35" w:rsidRDefault="00D70D7C" w:rsidP="001A23B2">
            <w:pPr>
              <w:widowControl w:val="0"/>
              <w:numPr>
                <w:ilvl w:val="0"/>
                <w:numId w:val="1"/>
              </w:numPr>
              <w:spacing w:line="240" w:lineRule="auto"/>
              <w:ind w:left="360"/>
              <w:rPr>
                <w:rFonts w:ascii="Calibri" w:eastAsia="Calibri" w:hAnsi="Calibri" w:cs="Calibri"/>
                <w:lang w:val="en-GB"/>
              </w:rPr>
            </w:pPr>
            <w:r w:rsidRPr="00803A35">
              <w:rPr>
                <w:rFonts w:ascii="Calibri" w:eastAsia="Calibri" w:hAnsi="Calibri" w:cs="Calibri"/>
                <w:lang w:val="en-GB"/>
              </w:rPr>
              <w:t>built in productive dialogue across the different phases of the lesson.</w:t>
            </w:r>
          </w:p>
        </w:tc>
        <w:tc>
          <w:tcPr>
            <w:tcW w:w="300" w:type="pct"/>
            <w:tcBorders>
              <w:right w:val="nil"/>
            </w:tcBorders>
            <w:shd w:val="clear" w:color="auto" w:fill="auto"/>
            <w:tcMar>
              <w:top w:w="100" w:type="dxa"/>
              <w:left w:w="100" w:type="dxa"/>
              <w:bottom w:w="100" w:type="dxa"/>
              <w:right w:w="100" w:type="dxa"/>
            </w:tcMar>
          </w:tcPr>
          <w:p w14:paraId="226D0563"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4B74696D"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4BFD58DB"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5146B6BA"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20DCF05D"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56FDDDC0"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r>
      <w:tr w:rsidR="00E84043" w:rsidRPr="00803A35" w14:paraId="591980D6" w14:textId="77777777" w:rsidTr="001314B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496CC2C" w14:textId="77777777" w:rsidR="00E84043" w:rsidRPr="00803A35" w:rsidRDefault="00D70D7C" w:rsidP="001A23B2">
            <w:pPr>
              <w:widowControl w:val="0"/>
              <w:numPr>
                <w:ilvl w:val="0"/>
                <w:numId w:val="1"/>
              </w:numPr>
              <w:spacing w:line="240" w:lineRule="auto"/>
              <w:ind w:left="360"/>
              <w:rPr>
                <w:rFonts w:ascii="Calibri" w:eastAsia="Calibri" w:hAnsi="Calibri" w:cs="Calibri"/>
                <w:lang w:val="en-GB"/>
              </w:rPr>
            </w:pPr>
            <w:r w:rsidRPr="00803A35">
              <w:rPr>
                <w:rFonts w:ascii="Calibri" w:eastAsia="Calibri" w:hAnsi="Calibri" w:cs="Calibri"/>
                <w:lang w:val="en-GB"/>
              </w:rPr>
              <w:t>invited students to reflect on the quality and success of the dialogue.</w:t>
            </w:r>
          </w:p>
        </w:tc>
        <w:tc>
          <w:tcPr>
            <w:tcW w:w="300" w:type="pct"/>
            <w:tcBorders>
              <w:right w:val="nil"/>
            </w:tcBorders>
            <w:shd w:val="clear" w:color="auto" w:fill="auto"/>
            <w:tcMar>
              <w:top w:w="100" w:type="dxa"/>
              <w:left w:w="100" w:type="dxa"/>
              <w:bottom w:w="100" w:type="dxa"/>
              <w:right w:w="100" w:type="dxa"/>
            </w:tcMar>
          </w:tcPr>
          <w:p w14:paraId="6823904B"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3763850F"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7FF454EE"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5B6B2F69"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3A06C036"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3008B521"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r>
      <w:tr w:rsidR="00E84043" w:rsidRPr="00803A35" w14:paraId="70DFE64D" w14:textId="77777777" w:rsidTr="001314B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2708761" w14:textId="77777777" w:rsidR="00E84043" w:rsidRPr="00803A35" w:rsidRDefault="00D70D7C" w:rsidP="001A23B2">
            <w:pPr>
              <w:widowControl w:val="0"/>
              <w:numPr>
                <w:ilvl w:val="0"/>
                <w:numId w:val="1"/>
              </w:numPr>
              <w:spacing w:line="240" w:lineRule="auto"/>
              <w:ind w:left="360"/>
              <w:rPr>
                <w:rFonts w:ascii="Calibri" w:eastAsia="Calibri" w:hAnsi="Calibri" w:cs="Calibri"/>
                <w:lang w:val="en-GB"/>
              </w:rPr>
            </w:pPr>
            <w:r w:rsidRPr="00803A35">
              <w:rPr>
                <w:rFonts w:ascii="Calibri" w:eastAsia="Calibri" w:hAnsi="Calibri" w:cs="Calibri"/>
                <w:lang w:val="en-GB"/>
              </w:rPr>
              <w:t>invited students to show they are listening carefully to others’ contributions.</w:t>
            </w:r>
          </w:p>
        </w:tc>
        <w:tc>
          <w:tcPr>
            <w:tcW w:w="300" w:type="pct"/>
            <w:tcBorders>
              <w:right w:val="nil"/>
            </w:tcBorders>
            <w:shd w:val="clear" w:color="auto" w:fill="auto"/>
            <w:tcMar>
              <w:top w:w="100" w:type="dxa"/>
              <w:left w:w="100" w:type="dxa"/>
              <w:bottom w:w="100" w:type="dxa"/>
              <w:right w:w="100" w:type="dxa"/>
            </w:tcMar>
          </w:tcPr>
          <w:p w14:paraId="720674D1"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7CBC7B4B"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65D2F8BC"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699D3450"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4EECD01B"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6DF87CFD"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r>
      <w:tr w:rsidR="00E84043" w:rsidRPr="00803A35" w14:paraId="443AA6BF" w14:textId="77777777" w:rsidTr="001314B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893037E" w14:textId="77777777" w:rsidR="00E84043" w:rsidRPr="00803A35" w:rsidRDefault="00D70D7C" w:rsidP="001A23B2">
            <w:pPr>
              <w:widowControl w:val="0"/>
              <w:numPr>
                <w:ilvl w:val="0"/>
                <w:numId w:val="1"/>
              </w:numPr>
              <w:spacing w:line="240" w:lineRule="auto"/>
              <w:ind w:left="360"/>
              <w:rPr>
                <w:rFonts w:ascii="Calibri" w:eastAsia="Calibri" w:hAnsi="Calibri" w:cs="Calibri"/>
                <w:lang w:val="en-GB"/>
              </w:rPr>
            </w:pPr>
            <w:r w:rsidRPr="00803A35">
              <w:rPr>
                <w:rFonts w:ascii="Calibri" w:eastAsia="Calibri" w:hAnsi="Calibri" w:cs="Calibri"/>
                <w:lang w:val="en-GB"/>
              </w:rPr>
              <w:t>explicitly encouraged students to ask their own questions.</w:t>
            </w:r>
          </w:p>
        </w:tc>
        <w:tc>
          <w:tcPr>
            <w:tcW w:w="300" w:type="pct"/>
            <w:tcBorders>
              <w:right w:val="nil"/>
            </w:tcBorders>
            <w:shd w:val="clear" w:color="auto" w:fill="auto"/>
            <w:tcMar>
              <w:top w:w="100" w:type="dxa"/>
              <w:left w:w="100" w:type="dxa"/>
              <w:bottom w:w="100" w:type="dxa"/>
              <w:right w:w="100" w:type="dxa"/>
            </w:tcMar>
          </w:tcPr>
          <w:p w14:paraId="1AF9EBCA"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00D77742"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6506CE67"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512944CC"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37412352"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58F4D921"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r>
      <w:tr w:rsidR="00E84043" w14:paraId="7C40BFC2" w14:textId="77777777" w:rsidTr="00911FA6">
        <w:trPr>
          <w:trHeight w:val="420"/>
        </w:trPr>
        <w:tc>
          <w:tcPr>
            <w:tcW w:w="3528" w:type="pct"/>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191BCC79" w14:textId="77777777" w:rsidR="00E84043" w:rsidRPr="00803A35" w:rsidRDefault="00D70D7C" w:rsidP="009F055D">
            <w:pPr>
              <w:widowControl w:val="0"/>
              <w:spacing w:line="240" w:lineRule="auto"/>
              <w:rPr>
                <w:rFonts w:ascii="Calibri" w:eastAsia="Calibri" w:hAnsi="Calibri" w:cs="Calibri"/>
                <w:lang w:val="en-GB"/>
              </w:rPr>
            </w:pPr>
            <w:r w:rsidRPr="00803A35">
              <w:rPr>
                <w:rFonts w:ascii="Calibri" w:eastAsia="Calibri" w:hAnsi="Calibri" w:cs="Calibri"/>
                <w:lang w:val="en-GB"/>
              </w:rPr>
              <w:t>Aggregated rating C. Dialogic Participation (add up your ratings)</w:t>
            </w:r>
          </w:p>
        </w:tc>
        <w:tc>
          <w:tcPr>
            <w:tcW w:w="1472" w:type="pct"/>
            <w:gridSpan w:val="6"/>
            <w:shd w:val="clear" w:color="auto" w:fill="EFEFEF"/>
            <w:tcMar>
              <w:top w:w="100" w:type="dxa"/>
              <w:left w:w="100" w:type="dxa"/>
              <w:bottom w:w="100" w:type="dxa"/>
              <w:right w:w="100" w:type="dxa"/>
            </w:tcMar>
          </w:tcPr>
          <w:p w14:paraId="5A8004B0" w14:textId="77777777" w:rsidR="00E84043" w:rsidRDefault="00D70D7C">
            <w:pPr>
              <w:widowControl w:val="0"/>
              <w:spacing w:line="240" w:lineRule="auto"/>
              <w:rPr>
                <w:rFonts w:ascii="Calibri" w:eastAsia="Calibri" w:hAnsi="Calibri" w:cs="Calibri"/>
              </w:rPr>
            </w:pPr>
            <w:r w:rsidRPr="00803A35">
              <w:rPr>
                <w:rFonts w:ascii="Calibri" w:eastAsia="Calibri" w:hAnsi="Calibri" w:cs="Calibri"/>
                <w:lang w:val="en-GB"/>
              </w:rPr>
              <w:t xml:space="preserve">                                                </w:t>
            </w:r>
            <w:r>
              <w:rPr>
                <w:rFonts w:ascii="Calibri" w:eastAsia="Calibri" w:hAnsi="Calibri" w:cs="Calibri"/>
              </w:rPr>
              <w:t>/ 42</w:t>
            </w:r>
          </w:p>
        </w:tc>
      </w:tr>
    </w:tbl>
    <w:p w14:paraId="5B095DED" w14:textId="77777777" w:rsidR="00E84043" w:rsidRPr="00803A35" w:rsidRDefault="00D70D7C">
      <w:pPr>
        <w:rPr>
          <w:rFonts w:ascii="Calibri" w:eastAsia="Calibri" w:hAnsi="Calibri" w:cs="Calibri"/>
          <w:lang w:val="en-GB"/>
        </w:rPr>
      </w:pPr>
      <w:r w:rsidRPr="00803A35">
        <w:rPr>
          <w:lang w:val="en-GB"/>
        </w:rPr>
        <w:br w:type="page"/>
      </w:r>
    </w:p>
    <w:p w14:paraId="11652F08" w14:textId="77777777" w:rsidR="00E84043" w:rsidRPr="00803A35" w:rsidRDefault="0016661F">
      <w:pPr>
        <w:jc w:val="center"/>
        <w:rPr>
          <w:rFonts w:ascii="Calibri" w:eastAsia="Calibri" w:hAnsi="Calibri" w:cs="Calibri"/>
          <w:b/>
          <w:lang w:val="en-GB"/>
        </w:rPr>
      </w:pPr>
      <w:r w:rsidRPr="00803A35">
        <w:rPr>
          <w:rFonts w:ascii="Calibri" w:eastAsia="Calibri" w:hAnsi="Calibri" w:cs="Calibri"/>
          <w:b/>
          <w:lang w:val="en-GB"/>
        </w:rPr>
        <w:lastRenderedPageBreak/>
        <w:t xml:space="preserve">(2) </w:t>
      </w:r>
      <w:r w:rsidR="00D70D7C" w:rsidRPr="00803A35">
        <w:rPr>
          <w:rFonts w:ascii="Calibri" w:eastAsia="Calibri" w:hAnsi="Calibri" w:cs="Calibri"/>
          <w:b/>
          <w:lang w:val="en-GB"/>
        </w:rPr>
        <w:t xml:space="preserve">Dialogic Teaching Questionnaire </w:t>
      </w:r>
      <w:r w:rsidR="00037987">
        <w:rPr>
          <w:rFonts w:ascii="Calibri" w:eastAsia="Calibri" w:hAnsi="Calibri" w:cs="Calibri"/>
          <w:b/>
          <w:lang w:val="en-GB"/>
        </w:rPr>
        <w:t>–</w:t>
      </w:r>
      <w:r w:rsidR="00D70D7C" w:rsidRPr="00803A35">
        <w:rPr>
          <w:rFonts w:ascii="Calibri" w:eastAsia="Calibri" w:hAnsi="Calibri" w:cs="Calibri"/>
          <w:b/>
          <w:lang w:val="en-GB"/>
        </w:rPr>
        <w:t xml:space="preserve"> Student</w:t>
      </w:r>
      <w:r w:rsidR="00037987">
        <w:rPr>
          <w:rFonts w:ascii="Calibri" w:eastAsia="Calibri" w:hAnsi="Calibri" w:cs="Calibri"/>
          <w:b/>
          <w:lang w:val="en-GB"/>
        </w:rPr>
        <w:t xml:space="preserve"> rating of </w:t>
      </w:r>
      <w:r w:rsidR="00D70D7C" w:rsidRPr="00803A35">
        <w:rPr>
          <w:rFonts w:ascii="Calibri" w:eastAsia="Calibri" w:hAnsi="Calibri" w:cs="Calibri"/>
          <w:b/>
          <w:lang w:val="en-GB"/>
        </w:rPr>
        <w:t>a lesson</w:t>
      </w:r>
      <w:r w:rsidR="00D70D7C">
        <w:rPr>
          <w:rFonts w:ascii="Calibri" w:eastAsia="Calibri" w:hAnsi="Calibri" w:cs="Calibri"/>
          <w:b/>
          <w:vertAlign w:val="superscript"/>
        </w:rPr>
        <w:footnoteReference w:id="1"/>
      </w:r>
    </w:p>
    <w:p w14:paraId="71CA08E4" w14:textId="77777777" w:rsidR="00E84043" w:rsidRPr="00803A35" w:rsidRDefault="00E84043">
      <w:pPr>
        <w:rPr>
          <w:rFonts w:ascii="Calibri" w:eastAsia="Calibri" w:hAnsi="Calibri" w:cs="Calibri"/>
          <w:lang w:val="en-GB"/>
        </w:rPr>
      </w:pPr>
    </w:p>
    <w:p w14:paraId="6EC3FB80" w14:textId="77777777" w:rsidR="00E84043" w:rsidRPr="00803A35" w:rsidRDefault="00D70D7C">
      <w:pPr>
        <w:rPr>
          <w:rFonts w:ascii="Calibri" w:eastAsia="Calibri" w:hAnsi="Calibri" w:cs="Calibri"/>
          <w:lang w:val="en-GB"/>
        </w:rPr>
      </w:pPr>
      <w:r w:rsidRPr="00803A35">
        <w:rPr>
          <w:rFonts w:ascii="Calibri" w:eastAsia="Calibri" w:hAnsi="Calibri" w:cs="Calibri"/>
          <w:lang w:val="en-GB"/>
        </w:rPr>
        <w:t xml:space="preserve">How did you experience today’s lesson? Please report in this questionnaire your perception of the lesson and indicate to what extent you agree with the following statements. </w:t>
      </w:r>
    </w:p>
    <w:p w14:paraId="6F945442" w14:textId="77777777" w:rsidR="00E84043" w:rsidRPr="00803A35" w:rsidRDefault="00E84043">
      <w:pPr>
        <w:rPr>
          <w:rFonts w:ascii="Calibri" w:eastAsia="Calibri" w:hAnsi="Calibri" w:cs="Calibri"/>
          <w:lang w:val="en-GB"/>
        </w:rPr>
      </w:pPr>
    </w:p>
    <w:tbl>
      <w:tblPr>
        <w:tblStyle w:val="a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56"/>
        <w:gridCol w:w="759"/>
        <w:gridCol w:w="583"/>
        <w:gridCol w:w="554"/>
        <w:gridCol w:w="554"/>
        <w:gridCol w:w="567"/>
        <w:gridCol w:w="777"/>
      </w:tblGrid>
      <w:tr w:rsidR="00E84043" w14:paraId="508D36EC" w14:textId="77777777" w:rsidTr="0009695E">
        <w:tc>
          <w:tcPr>
            <w:tcW w:w="3535" w:type="pct"/>
            <w:shd w:val="clear" w:color="auto" w:fill="auto"/>
            <w:tcMar>
              <w:top w:w="100" w:type="dxa"/>
              <w:left w:w="100" w:type="dxa"/>
              <w:bottom w:w="100" w:type="dxa"/>
              <w:right w:w="100" w:type="dxa"/>
            </w:tcMar>
          </w:tcPr>
          <w:p w14:paraId="2871646F" w14:textId="457EE587" w:rsidR="00E84043" w:rsidRPr="00803A35" w:rsidRDefault="00D70D7C">
            <w:pPr>
              <w:widowControl w:val="0"/>
              <w:spacing w:line="240" w:lineRule="auto"/>
              <w:rPr>
                <w:rFonts w:ascii="Calibri" w:eastAsia="Calibri" w:hAnsi="Calibri" w:cs="Calibri"/>
                <w:lang w:val="en-GB"/>
              </w:rPr>
            </w:pPr>
            <w:r w:rsidRPr="00803A35">
              <w:rPr>
                <w:rFonts w:ascii="Calibri" w:eastAsia="Calibri" w:hAnsi="Calibri" w:cs="Calibri"/>
                <w:lang w:val="en-GB"/>
              </w:rPr>
              <w:t xml:space="preserve">Consider the following statements with regard to the lesson you just </w:t>
            </w:r>
            <w:del w:id="0" w:author="Sara Hennessy" w:date="2023-05-28T09:45:00Z">
              <w:r w:rsidRPr="00803A35" w:rsidDel="00296AE1">
                <w:rPr>
                  <w:rFonts w:ascii="Calibri" w:eastAsia="Calibri" w:hAnsi="Calibri" w:cs="Calibri"/>
                  <w:lang w:val="en-GB"/>
                </w:rPr>
                <w:delText>taught</w:delText>
              </w:r>
            </w:del>
            <w:proofErr w:type="gramStart"/>
            <w:ins w:id="1" w:author="Sara Hennessy" w:date="2023-05-28T09:45:00Z">
              <w:r w:rsidR="00296AE1">
                <w:rPr>
                  <w:rFonts w:ascii="Calibri" w:eastAsia="Calibri" w:hAnsi="Calibri" w:cs="Calibri"/>
                  <w:lang w:val="en-GB"/>
                </w:rPr>
                <w:t>had</w:t>
              </w:r>
            </w:ins>
            <w:r w:rsidRPr="00803A35">
              <w:rPr>
                <w:rFonts w:ascii="Calibri" w:eastAsia="Calibri" w:hAnsi="Calibri" w:cs="Calibri"/>
                <w:lang w:val="en-GB"/>
              </w:rPr>
              <w:t>, and</w:t>
            </w:r>
            <w:proofErr w:type="gramEnd"/>
            <w:r w:rsidRPr="00803A35">
              <w:rPr>
                <w:rFonts w:ascii="Calibri" w:eastAsia="Calibri" w:hAnsi="Calibri" w:cs="Calibri"/>
                <w:lang w:val="en-GB"/>
              </w:rPr>
              <w:t xml:space="preserve"> mark your level of agreement from </w:t>
            </w:r>
            <w:r w:rsidRPr="00803A35">
              <w:rPr>
                <w:rFonts w:ascii="Calibri" w:eastAsia="Calibri" w:hAnsi="Calibri" w:cs="Calibri"/>
                <w:b/>
                <w:lang w:val="en-GB"/>
              </w:rPr>
              <w:t>(1) “completely disagree”</w:t>
            </w:r>
            <w:r w:rsidRPr="00803A35">
              <w:rPr>
                <w:rFonts w:ascii="Calibri" w:eastAsia="Calibri" w:hAnsi="Calibri" w:cs="Calibri"/>
                <w:lang w:val="en-GB"/>
              </w:rPr>
              <w:t xml:space="preserve"> to </w:t>
            </w:r>
            <w:r w:rsidRPr="00803A35">
              <w:rPr>
                <w:rFonts w:ascii="Calibri" w:eastAsia="Calibri" w:hAnsi="Calibri" w:cs="Calibri"/>
                <w:b/>
                <w:lang w:val="en-GB"/>
              </w:rPr>
              <w:t>(6) “completely agree”.</w:t>
            </w:r>
            <w:r w:rsidRPr="00803A35">
              <w:rPr>
                <w:rFonts w:ascii="Calibri" w:eastAsia="Calibri" w:hAnsi="Calibri" w:cs="Calibri"/>
                <w:lang w:val="en-GB"/>
              </w:rPr>
              <w:t xml:space="preserve"> </w:t>
            </w:r>
          </w:p>
          <w:p w14:paraId="2126C4ED" w14:textId="77777777" w:rsidR="00E84043" w:rsidRPr="00803A35" w:rsidRDefault="00E84043">
            <w:pPr>
              <w:widowControl w:val="0"/>
              <w:spacing w:line="240" w:lineRule="auto"/>
              <w:rPr>
                <w:rFonts w:ascii="Calibri" w:eastAsia="Calibri" w:hAnsi="Calibri" w:cs="Calibri"/>
                <w:lang w:val="en-GB"/>
              </w:rPr>
            </w:pPr>
          </w:p>
          <w:p w14:paraId="675D8054" w14:textId="77777777" w:rsidR="00E84043" w:rsidRPr="00803A35" w:rsidRDefault="00D70D7C">
            <w:pPr>
              <w:widowControl w:val="0"/>
              <w:spacing w:line="240" w:lineRule="auto"/>
              <w:rPr>
                <w:rFonts w:ascii="Calibri" w:eastAsia="Calibri" w:hAnsi="Calibri" w:cs="Calibri"/>
                <w:b/>
                <w:lang w:val="en-GB"/>
              </w:rPr>
            </w:pPr>
            <w:r w:rsidRPr="00803A35">
              <w:rPr>
                <w:rFonts w:ascii="Calibri" w:eastAsia="Calibri" w:hAnsi="Calibri" w:cs="Calibri"/>
                <w:b/>
                <w:lang w:val="en-GB"/>
              </w:rPr>
              <w:t>In this lesson, the teacher...</w:t>
            </w:r>
          </w:p>
        </w:tc>
        <w:tc>
          <w:tcPr>
            <w:tcW w:w="293" w:type="pct"/>
            <w:tcBorders>
              <w:bottom w:val="single" w:sz="4" w:space="0" w:color="000000"/>
              <w:right w:val="nil"/>
            </w:tcBorders>
            <w:shd w:val="clear" w:color="auto" w:fill="auto"/>
            <w:tcMar>
              <w:top w:w="100" w:type="dxa"/>
              <w:left w:w="100" w:type="dxa"/>
              <w:bottom w:w="100" w:type="dxa"/>
              <w:right w:w="100" w:type="dxa"/>
            </w:tcMar>
          </w:tcPr>
          <w:p w14:paraId="0910F441"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(1)</w:t>
            </w:r>
          </w:p>
          <w:p w14:paraId="6A771E01" w14:textId="77777777" w:rsidR="00E84043" w:rsidRDefault="00D70D7C" w:rsidP="0009695E">
            <w:pPr>
              <w:widowControl w:val="0"/>
              <w:spacing w:line="240" w:lineRule="auto"/>
              <w:jc w:val="center"/>
              <w:rPr>
                <w:rFonts w:ascii="Calibri" w:eastAsia="Calibri" w:hAnsi="Calibri" w:cs="Calibri"/>
                <w:sz w:val="12"/>
                <w:szCs w:val="12"/>
              </w:rPr>
            </w:pPr>
            <w:r>
              <w:rPr>
                <w:rFonts w:ascii="Calibri" w:eastAsia="Calibri" w:hAnsi="Calibri" w:cs="Calibri"/>
                <w:sz w:val="12"/>
                <w:szCs w:val="12"/>
              </w:rPr>
              <w:t>Completely disagree</w:t>
            </w:r>
          </w:p>
        </w:tc>
        <w:tc>
          <w:tcPr>
            <w:tcW w:w="225" w:type="pct"/>
            <w:tcBorders>
              <w:left w:val="nil"/>
              <w:bottom w:val="single" w:sz="4" w:space="0" w:color="000000"/>
              <w:right w:val="nil"/>
            </w:tcBorders>
            <w:shd w:val="clear" w:color="auto" w:fill="auto"/>
            <w:tcMar>
              <w:top w:w="100" w:type="dxa"/>
              <w:left w:w="100" w:type="dxa"/>
              <w:bottom w:w="100" w:type="dxa"/>
              <w:right w:w="100" w:type="dxa"/>
            </w:tcMar>
          </w:tcPr>
          <w:p w14:paraId="76C6F5A2"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(2)</w:t>
            </w:r>
          </w:p>
        </w:tc>
        <w:tc>
          <w:tcPr>
            <w:tcW w:w="214" w:type="pct"/>
            <w:tcBorders>
              <w:left w:val="nil"/>
              <w:bottom w:val="single" w:sz="4" w:space="0" w:color="000000"/>
              <w:right w:val="nil"/>
            </w:tcBorders>
            <w:shd w:val="clear" w:color="auto" w:fill="auto"/>
            <w:tcMar>
              <w:top w:w="100" w:type="dxa"/>
              <w:left w:w="100" w:type="dxa"/>
              <w:bottom w:w="100" w:type="dxa"/>
              <w:right w:w="100" w:type="dxa"/>
            </w:tcMar>
          </w:tcPr>
          <w:p w14:paraId="49CA4FEC"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(3)</w:t>
            </w:r>
          </w:p>
        </w:tc>
        <w:tc>
          <w:tcPr>
            <w:tcW w:w="214" w:type="pct"/>
            <w:tcBorders>
              <w:left w:val="nil"/>
              <w:bottom w:val="single" w:sz="4" w:space="0" w:color="000000"/>
              <w:right w:val="nil"/>
            </w:tcBorders>
            <w:shd w:val="clear" w:color="auto" w:fill="auto"/>
            <w:tcMar>
              <w:top w:w="100" w:type="dxa"/>
              <w:left w:w="100" w:type="dxa"/>
              <w:bottom w:w="100" w:type="dxa"/>
              <w:right w:w="100" w:type="dxa"/>
            </w:tcMar>
          </w:tcPr>
          <w:p w14:paraId="7168E52D"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(4)</w:t>
            </w:r>
          </w:p>
        </w:tc>
        <w:tc>
          <w:tcPr>
            <w:tcW w:w="219" w:type="pct"/>
            <w:tcBorders>
              <w:left w:val="nil"/>
              <w:bottom w:val="single" w:sz="4" w:space="0" w:color="000000"/>
              <w:right w:val="nil"/>
            </w:tcBorders>
            <w:shd w:val="clear" w:color="auto" w:fill="auto"/>
            <w:tcMar>
              <w:top w:w="100" w:type="dxa"/>
              <w:left w:w="100" w:type="dxa"/>
              <w:bottom w:w="100" w:type="dxa"/>
              <w:right w:w="100" w:type="dxa"/>
            </w:tcMar>
          </w:tcPr>
          <w:p w14:paraId="602CE462"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(5)</w:t>
            </w:r>
          </w:p>
        </w:tc>
        <w:tc>
          <w:tcPr>
            <w:tcW w:w="300" w:type="pct"/>
            <w:tcBorders>
              <w:left w:val="nil"/>
              <w:bottom w:val="single" w:sz="4" w:space="0" w:color="000000"/>
            </w:tcBorders>
            <w:shd w:val="clear" w:color="auto" w:fill="auto"/>
            <w:tcMar>
              <w:top w:w="100" w:type="dxa"/>
              <w:left w:w="100" w:type="dxa"/>
              <w:bottom w:w="100" w:type="dxa"/>
              <w:right w:w="100" w:type="dxa"/>
            </w:tcMar>
          </w:tcPr>
          <w:p w14:paraId="35427951"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(6)</w:t>
            </w:r>
          </w:p>
          <w:p w14:paraId="5234D99D" w14:textId="77777777" w:rsidR="00E84043" w:rsidRDefault="00D70D7C" w:rsidP="0009695E">
            <w:pPr>
              <w:widowControl w:val="0"/>
              <w:spacing w:line="240" w:lineRule="auto"/>
              <w:jc w:val="center"/>
              <w:rPr>
                <w:rFonts w:ascii="Calibri" w:eastAsia="Calibri" w:hAnsi="Calibri" w:cs="Calibri"/>
                <w:sz w:val="12"/>
                <w:szCs w:val="12"/>
              </w:rPr>
            </w:pPr>
            <w:r>
              <w:rPr>
                <w:rFonts w:ascii="Calibri" w:eastAsia="Calibri" w:hAnsi="Calibri" w:cs="Calibri"/>
                <w:sz w:val="12"/>
                <w:szCs w:val="12"/>
              </w:rPr>
              <w:t>Completely agree</w:t>
            </w:r>
          </w:p>
        </w:tc>
      </w:tr>
      <w:tr w:rsidR="00E84043" w:rsidRPr="00803A35" w14:paraId="7984E634" w14:textId="77777777" w:rsidTr="003F5F36">
        <w:tc>
          <w:tcPr>
            <w:tcW w:w="353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480E23C" w14:textId="77777777" w:rsidR="00E84043" w:rsidRPr="001314B6" w:rsidRDefault="00D70D7C" w:rsidP="001A23B2">
            <w:pPr>
              <w:widowControl w:val="0"/>
              <w:numPr>
                <w:ilvl w:val="0"/>
                <w:numId w:val="3"/>
              </w:numPr>
              <w:spacing w:line="240" w:lineRule="auto"/>
              <w:ind w:left="360"/>
              <w:rPr>
                <w:rFonts w:ascii="Calibri" w:eastAsia="Calibri" w:hAnsi="Calibri" w:cs="Calibri"/>
                <w:lang w:val="en-GB"/>
              </w:rPr>
            </w:pPr>
            <w:r w:rsidRPr="001314B6">
              <w:rPr>
                <w:rFonts w:ascii="Calibri" w:eastAsia="Calibri" w:hAnsi="Calibri" w:cs="Calibri"/>
                <w:lang w:val="en-GB"/>
              </w:rPr>
              <w:t>offered time for questions so that we could understand the learning objective(s).</w:t>
            </w:r>
          </w:p>
        </w:tc>
        <w:tc>
          <w:tcPr>
            <w:tcW w:w="293" w:type="pct"/>
            <w:tcBorders>
              <w:right w:val="nil"/>
            </w:tcBorders>
            <w:shd w:val="clear" w:color="auto" w:fill="auto"/>
            <w:tcMar>
              <w:top w:w="100" w:type="dxa"/>
              <w:left w:w="100" w:type="dxa"/>
              <w:bottom w:w="100" w:type="dxa"/>
              <w:right w:w="100" w:type="dxa"/>
            </w:tcMar>
          </w:tcPr>
          <w:p w14:paraId="6F740437"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50D2ABD0"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3D1631E4"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1784BDD0"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5A72A110"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7A99CE1B"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4C3764F9" w14:textId="77777777" w:rsidTr="003F5F36">
        <w:tc>
          <w:tcPr>
            <w:tcW w:w="353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A805797" w14:textId="77777777" w:rsidR="00E84043" w:rsidRPr="001314B6" w:rsidRDefault="00D70D7C" w:rsidP="001A23B2">
            <w:pPr>
              <w:widowControl w:val="0"/>
              <w:numPr>
                <w:ilvl w:val="0"/>
                <w:numId w:val="3"/>
              </w:numPr>
              <w:spacing w:line="240" w:lineRule="auto"/>
              <w:ind w:left="360"/>
              <w:rPr>
                <w:rFonts w:ascii="Calibri" w:eastAsia="Calibri" w:hAnsi="Calibri" w:cs="Calibri"/>
                <w:lang w:val="en-GB"/>
              </w:rPr>
            </w:pPr>
            <w:r w:rsidRPr="001314B6">
              <w:rPr>
                <w:rFonts w:ascii="Calibri" w:eastAsia="Calibri" w:hAnsi="Calibri" w:cs="Calibri"/>
                <w:lang w:val="en-GB"/>
              </w:rPr>
              <w:t>allowed enough time for us to contribute at length.</w:t>
            </w:r>
          </w:p>
        </w:tc>
        <w:tc>
          <w:tcPr>
            <w:tcW w:w="293" w:type="pct"/>
            <w:tcBorders>
              <w:right w:val="nil"/>
            </w:tcBorders>
            <w:shd w:val="clear" w:color="auto" w:fill="auto"/>
            <w:tcMar>
              <w:top w:w="100" w:type="dxa"/>
              <w:left w:w="100" w:type="dxa"/>
              <w:bottom w:w="100" w:type="dxa"/>
              <w:right w:w="100" w:type="dxa"/>
            </w:tcMar>
          </w:tcPr>
          <w:p w14:paraId="28AD420E"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19CBD2DA"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3B64BEC7"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22F79A02"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0FDBFDAB"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059F52C8"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0D51301C" w14:textId="77777777" w:rsidTr="003F5F36">
        <w:tc>
          <w:tcPr>
            <w:tcW w:w="353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42985A5" w14:textId="77777777" w:rsidR="00E84043" w:rsidRPr="001314B6" w:rsidRDefault="00D70D7C" w:rsidP="001A23B2">
            <w:pPr>
              <w:widowControl w:val="0"/>
              <w:numPr>
                <w:ilvl w:val="0"/>
                <w:numId w:val="3"/>
              </w:numPr>
              <w:spacing w:line="240" w:lineRule="auto"/>
              <w:ind w:left="360"/>
              <w:rPr>
                <w:rFonts w:ascii="Calibri" w:eastAsia="Calibri" w:hAnsi="Calibri" w:cs="Calibri"/>
                <w:lang w:val="en-GB"/>
              </w:rPr>
            </w:pPr>
            <w:r w:rsidRPr="001314B6">
              <w:rPr>
                <w:rFonts w:ascii="Calibri" w:eastAsia="Calibri" w:hAnsi="Calibri" w:cs="Calibri"/>
                <w:lang w:val="en-GB"/>
              </w:rPr>
              <w:t>posed open questions and waited for us to respond.</w:t>
            </w:r>
          </w:p>
        </w:tc>
        <w:tc>
          <w:tcPr>
            <w:tcW w:w="293" w:type="pct"/>
            <w:tcBorders>
              <w:right w:val="nil"/>
            </w:tcBorders>
            <w:shd w:val="clear" w:color="auto" w:fill="auto"/>
            <w:tcMar>
              <w:top w:w="100" w:type="dxa"/>
              <w:left w:w="100" w:type="dxa"/>
              <w:bottom w:w="100" w:type="dxa"/>
              <w:right w:w="100" w:type="dxa"/>
            </w:tcMar>
          </w:tcPr>
          <w:p w14:paraId="47F8AE9B"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2A4F5BD5"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4182C6F5"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511770E8"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0B534E33"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15EBACCF"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47911B8F" w14:textId="77777777" w:rsidTr="003F5F36">
        <w:tc>
          <w:tcPr>
            <w:tcW w:w="353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EAF4A68" w14:textId="77777777" w:rsidR="00E84043" w:rsidRPr="001314B6" w:rsidRDefault="00D70D7C" w:rsidP="001A23B2">
            <w:pPr>
              <w:widowControl w:val="0"/>
              <w:numPr>
                <w:ilvl w:val="0"/>
                <w:numId w:val="3"/>
              </w:numPr>
              <w:spacing w:line="240" w:lineRule="auto"/>
              <w:ind w:left="360"/>
              <w:rPr>
                <w:rFonts w:ascii="Calibri" w:eastAsia="Calibri" w:hAnsi="Calibri" w:cs="Calibri"/>
                <w:lang w:val="en-GB"/>
              </w:rPr>
            </w:pPr>
            <w:r w:rsidRPr="001314B6">
              <w:rPr>
                <w:rFonts w:ascii="Calibri" w:eastAsia="Calibri" w:hAnsi="Calibri" w:cs="Calibri"/>
                <w:lang w:val="en-GB"/>
              </w:rPr>
              <w:t xml:space="preserve">listened appreciatively to us and responded in a constructive way, including giving us formative feedback. </w:t>
            </w:r>
          </w:p>
        </w:tc>
        <w:tc>
          <w:tcPr>
            <w:tcW w:w="293" w:type="pct"/>
            <w:tcBorders>
              <w:right w:val="nil"/>
            </w:tcBorders>
            <w:shd w:val="clear" w:color="auto" w:fill="auto"/>
            <w:tcMar>
              <w:top w:w="100" w:type="dxa"/>
              <w:left w:w="100" w:type="dxa"/>
              <w:bottom w:w="100" w:type="dxa"/>
              <w:right w:w="100" w:type="dxa"/>
            </w:tcMar>
          </w:tcPr>
          <w:p w14:paraId="25C66661"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47524E9C"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3B9E996E"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4E70D3DF"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597CF3B8"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299EAE4A"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0CC3A527" w14:textId="77777777" w:rsidTr="003F5F36">
        <w:tc>
          <w:tcPr>
            <w:tcW w:w="353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4DB0C27" w14:textId="77777777" w:rsidR="00E84043" w:rsidRPr="001314B6" w:rsidRDefault="00D70D7C" w:rsidP="001A23B2">
            <w:pPr>
              <w:widowControl w:val="0"/>
              <w:numPr>
                <w:ilvl w:val="0"/>
                <w:numId w:val="3"/>
              </w:numPr>
              <w:spacing w:line="240" w:lineRule="auto"/>
              <w:ind w:left="360"/>
              <w:rPr>
                <w:rFonts w:ascii="Calibri" w:eastAsia="Calibri" w:hAnsi="Calibri" w:cs="Calibri"/>
                <w:lang w:val="en-GB"/>
              </w:rPr>
            </w:pPr>
            <w:r w:rsidRPr="001314B6">
              <w:rPr>
                <w:rFonts w:ascii="Calibri" w:eastAsia="Calibri" w:hAnsi="Calibri" w:cs="Calibri"/>
                <w:lang w:val="en-GB"/>
              </w:rPr>
              <w:t>invited us to share our ideas, views, thoughts, interests or feelings.</w:t>
            </w:r>
          </w:p>
        </w:tc>
        <w:tc>
          <w:tcPr>
            <w:tcW w:w="293" w:type="pct"/>
            <w:tcBorders>
              <w:right w:val="nil"/>
            </w:tcBorders>
            <w:shd w:val="clear" w:color="auto" w:fill="auto"/>
            <w:tcMar>
              <w:top w:w="100" w:type="dxa"/>
              <w:left w:w="100" w:type="dxa"/>
              <w:bottom w:w="100" w:type="dxa"/>
              <w:right w:w="100" w:type="dxa"/>
            </w:tcMar>
          </w:tcPr>
          <w:p w14:paraId="026DE76C"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4D53D700"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246C00C2"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5E65D037"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02F1C199"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0F9CC87A"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67896F7A" w14:textId="77777777" w:rsidTr="003F5F36">
        <w:tc>
          <w:tcPr>
            <w:tcW w:w="353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8A36F75" w14:textId="77777777" w:rsidR="00E84043" w:rsidRPr="001314B6" w:rsidRDefault="00D70D7C" w:rsidP="001A23B2">
            <w:pPr>
              <w:widowControl w:val="0"/>
              <w:numPr>
                <w:ilvl w:val="0"/>
                <w:numId w:val="3"/>
              </w:numPr>
              <w:spacing w:line="240" w:lineRule="auto"/>
              <w:ind w:left="360"/>
              <w:rPr>
                <w:rFonts w:ascii="Calibri" w:eastAsia="Calibri" w:hAnsi="Calibri" w:cs="Calibri"/>
                <w:lang w:val="en-GB"/>
              </w:rPr>
            </w:pPr>
            <w:r w:rsidRPr="001314B6">
              <w:rPr>
                <w:rFonts w:ascii="Calibri" w:eastAsia="Calibri" w:hAnsi="Calibri" w:cs="Calibri"/>
                <w:lang w:val="en-GB"/>
              </w:rPr>
              <w:t xml:space="preserve">invited us to elaborate and build on our own and others’ ideas. </w:t>
            </w:r>
          </w:p>
        </w:tc>
        <w:tc>
          <w:tcPr>
            <w:tcW w:w="293" w:type="pct"/>
            <w:tcBorders>
              <w:right w:val="nil"/>
            </w:tcBorders>
            <w:shd w:val="clear" w:color="auto" w:fill="auto"/>
            <w:tcMar>
              <w:top w:w="100" w:type="dxa"/>
              <w:left w:w="100" w:type="dxa"/>
              <w:bottom w:w="100" w:type="dxa"/>
              <w:right w:w="100" w:type="dxa"/>
            </w:tcMar>
          </w:tcPr>
          <w:p w14:paraId="40F7AE60"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78E96EAA"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2E476F23"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057F6377"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0317863B"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3885292D"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58C3EDC8" w14:textId="77777777" w:rsidTr="003F5F36">
        <w:tc>
          <w:tcPr>
            <w:tcW w:w="353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E867AC8" w14:textId="77777777" w:rsidR="00E84043" w:rsidRPr="001314B6" w:rsidRDefault="00D70D7C" w:rsidP="001A23B2">
            <w:pPr>
              <w:widowControl w:val="0"/>
              <w:numPr>
                <w:ilvl w:val="0"/>
                <w:numId w:val="3"/>
              </w:numPr>
              <w:spacing w:line="240" w:lineRule="auto"/>
              <w:ind w:left="360"/>
              <w:rPr>
                <w:rFonts w:ascii="Calibri" w:eastAsia="Calibri" w:hAnsi="Calibri" w:cs="Calibri"/>
                <w:lang w:val="en-GB"/>
              </w:rPr>
            </w:pPr>
            <w:r w:rsidRPr="001314B6">
              <w:rPr>
                <w:rFonts w:ascii="Calibri" w:eastAsia="Calibri" w:hAnsi="Calibri" w:cs="Calibri"/>
                <w:lang w:val="en-GB"/>
              </w:rPr>
              <w:t>invited us to justify our ideas and opinions explicitly.</w:t>
            </w:r>
          </w:p>
        </w:tc>
        <w:tc>
          <w:tcPr>
            <w:tcW w:w="293" w:type="pct"/>
            <w:tcBorders>
              <w:right w:val="nil"/>
            </w:tcBorders>
            <w:shd w:val="clear" w:color="auto" w:fill="auto"/>
            <w:tcMar>
              <w:top w:w="100" w:type="dxa"/>
              <w:left w:w="100" w:type="dxa"/>
              <w:bottom w:w="100" w:type="dxa"/>
              <w:right w:w="100" w:type="dxa"/>
            </w:tcMar>
          </w:tcPr>
          <w:p w14:paraId="28210DDE"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171DD4DE"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6E7C0C9B"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27FC8CD9"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1EB42219"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7F8CD492"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582A708A" w14:textId="77777777" w:rsidTr="003F5F36">
        <w:tc>
          <w:tcPr>
            <w:tcW w:w="353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F85FE86" w14:textId="77777777" w:rsidR="00E84043" w:rsidRPr="001314B6" w:rsidRDefault="00D70D7C" w:rsidP="001A23B2">
            <w:pPr>
              <w:widowControl w:val="0"/>
              <w:numPr>
                <w:ilvl w:val="0"/>
                <w:numId w:val="3"/>
              </w:numPr>
              <w:spacing w:line="240" w:lineRule="auto"/>
              <w:ind w:left="360"/>
              <w:rPr>
                <w:rFonts w:ascii="Calibri" w:eastAsia="Calibri" w:hAnsi="Calibri" w:cs="Calibri"/>
                <w:lang w:val="en-GB"/>
              </w:rPr>
            </w:pPr>
            <w:r w:rsidRPr="001314B6">
              <w:rPr>
                <w:rFonts w:ascii="Calibri" w:eastAsia="Calibri" w:hAnsi="Calibri" w:cs="Calibri"/>
                <w:lang w:val="en-GB"/>
              </w:rPr>
              <w:t>invited us to respectfully challenge, question and critically evaluate each other’s ideas.</w:t>
            </w:r>
          </w:p>
        </w:tc>
        <w:tc>
          <w:tcPr>
            <w:tcW w:w="293" w:type="pct"/>
            <w:tcBorders>
              <w:right w:val="nil"/>
            </w:tcBorders>
            <w:shd w:val="clear" w:color="auto" w:fill="auto"/>
            <w:tcMar>
              <w:top w:w="100" w:type="dxa"/>
              <w:left w:w="100" w:type="dxa"/>
              <w:bottom w:w="100" w:type="dxa"/>
              <w:right w:w="100" w:type="dxa"/>
            </w:tcMar>
          </w:tcPr>
          <w:p w14:paraId="028257F7"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5D7546D1"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772AA095"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395F711C"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1D83181D"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4940DB50"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r>
    </w:tbl>
    <w:p w14:paraId="6F2C4E39" w14:textId="77777777" w:rsidR="00E84043" w:rsidRPr="00803A35" w:rsidRDefault="00E84043">
      <w:pPr>
        <w:rPr>
          <w:rFonts w:ascii="Calibri" w:eastAsia="Calibri" w:hAnsi="Calibri" w:cs="Calibri"/>
          <w:lang w:val="en-GB"/>
        </w:rPr>
      </w:pPr>
    </w:p>
    <w:p w14:paraId="11C1D6B9" w14:textId="77777777" w:rsidR="00E84043" w:rsidRPr="00803A35" w:rsidRDefault="00E84043">
      <w:pPr>
        <w:rPr>
          <w:rFonts w:ascii="Calibri" w:eastAsia="Calibri" w:hAnsi="Calibri" w:cs="Calibri"/>
          <w:lang w:val="en-GB"/>
        </w:rPr>
      </w:pPr>
    </w:p>
    <w:p w14:paraId="54572DFB" w14:textId="77777777" w:rsidR="00E84043" w:rsidRPr="00803A35" w:rsidRDefault="00E84043">
      <w:pPr>
        <w:rPr>
          <w:rFonts w:ascii="Calibri" w:eastAsia="Calibri" w:hAnsi="Calibri" w:cs="Calibri"/>
          <w:lang w:val="en-GB"/>
        </w:rPr>
      </w:pPr>
    </w:p>
    <w:tbl>
      <w:tblPr>
        <w:tblStyle w:val="a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56"/>
        <w:gridCol w:w="759"/>
        <w:gridCol w:w="583"/>
        <w:gridCol w:w="554"/>
        <w:gridCol w:w="554"/>
        <w:gridCol w:w="567"/>
        <w:gridCol w:w="777"/>
      </w:tblGrid>
      <w:tr w:rsidR="00E84043" w14:paraId="019D6F80" w14:textId="77777777" w:rsidTr="0009695E">
        <w:tc>
          <w:tcPr>
            <w:tcW w:w="3535" w:type="pct"/>
            <w:shd w:val="clear" w:color="auto" w:fill="auto"/>
            <w:tcMar>
              <w:top w:w="100" w:type="dxa"/>
              <w:left w:w="100" w:type="dxa"/>
              <w:bottom w:w="100" w:type="dxa"/>
              <w:right w:w="100" w:type="dxa"/>
            </w:tcMar>
          </w:tcPr>
          <w:p w14:paraId="2F8BC78F" w14:textId="0B9DE5DB" w:rsidR="00E84043" w:rsidRPr="00803A35" w:rsidRDefault="00D70D7C">
            <w:pPr>
              <w:widowControl w:val="0"/>
              <w:spacing w:line="240" w:lineRule="auto"/>
              <w:rPr>
                <w:rFonts w:ascii="Calibri" w:eastAsia="Calibri" w:hAnsi="Calibri" w:cs="Calibri"/>
                <w:lang w:val="en-GB"/>
              </w:rPr>
            </w:pPr>
            <w:r w:rsidRPr="00803A35">
              <w:rPr>
                <w:rFonts w:ascii="Calibri" w:eastAsia="Calibri" w:hAnsi="Calibri" w:cs="Calibri"/>
                <w:lang w:val="en-GB"/>
              </w:rPr>
              <w:t xml:space="preserve">Consider the following statements with regard to the lesson you just </w:t>
            </w:r>
            <w:del w:id="2" w:author="Sara Hennessy" w:date="2023-05-28T09:45:00Z">
              <w:r w:rsidRPr="00803A35" w:rsidDel="00296AE1">
                <w:rPr>
                  <w:rFonts w:ascii="Calibri" w:eastAsia="Calibri" w:hAnsi="Calibri" w:cs="Calibri"/>
                  <w:lang w:val="en-GB"/>
                </w:rPr>
                <w:delText>taught</w:delText>
              </w:r>
            </w:del>
            <w:ins w:id="3" w:author="Sara Hennessy" w:date="2023-05-28T09:45:00Z">
              <w:r w:rsidR="00296AE1">
                <w:rPr>
                  <w:rFonts w:ascii="Calibri" w:eastAsia="Calibri" w:hAnsi="Calibri" w:cs="Calibri"/>
                  <w:lang w:val="en-GB"/>
                </w:rPr>
                <w:t>had</w:t>
              </w:r>
            </w:ins>
            <w:r w:rsidRPr="00803A35">
              <w:rPr>
                <w:rFonts w:ascii="Calibri" w:eastAsia="Calibri" w:hAnsi="Calibri" w:cs="Calibri"/>
                <w:lang w:val="en-GB"/>
              </w:rPr>
              <w:t xml:space="preserve">, and mark your level of agreement from </w:t>
            </w:r>
            <w:r w:rsidRPr="00803A35">
              <w:rPr>
                <w:rFonts w:ascii="Calibri" w:eastAsia="Calibri" w:hAnsi="Calibri" w:cs="Calibri"/>
                <w:b/>
                <w:lang w:val="en-GB"/>
              </w:rPr>
              <w:t>(1) “completely disagree”</w:t>
            </w:r>
            <w:r w:rsidRPr="00803A35">
              <w:rPr>
                <w:rFonts w:ascii="Calibri" w:eastAsia="Calibri" w:hAnsi="Calibri" w:cs="Calibri"/>
                <w:lang w:val="en-GB"/>
              </w:rPr>
              <w:t xml:space="preserve"> to </w:t>
            </w:r>
            <w:r w:rsidRPr="00803A35">
              <w:rPr>
                <w:rFonts w:ascii="Calibri" w:eastAsia="Calibri" w:hAnsi="Calibri" w:cs="Calibri"/>
                <w:b/>
                <w:lang w:val="en-GB"/>
              </w:rPr>
              <w:t>(6) “completely agree”.</w:t>
            </w:r>
            <w:r w:rsidRPr="00803A35">
              <w:rPr>
                <w:rFonts w:ascii="Calibri" w:eastAsia="Calibri" w:hAnsi="Calibri" w:cs="Calibri"/>
                <w:lang w:val="en-GB"/>
              </w:rPr>
              <w:t xml:space="preserve"> </w:t>
            </w:r>
          </w:p>
          <w:p w14:paraId="20737678" w14:textId="77777777" w:rsidR="00E84043" w:rsidRPr="00803A35" w:rsidRDefault="00D70D7C">
            <w:pPr>
              <w:widowControl w:val="0"/>
              <w:spacing w:line="240" w:lineRule="auto"/>
              <w:rPr>
                <w:rFonts w:ascii="Calibri" w:eastAsia="Calibri" w:hAnsi="Calibri" w:cs="Calibri"/>
                <w:b/>
                <w:lang w:val="en-GB"/>
              </w:rPr>
            </w:pPr>
            <w:r w:rsidRPr="00803A35">
              <w:rPr>
                <w:rFonts w:ascii="Calibri" w:eastAsia="Calibri" w:hAnsi="Calibri" w:cs="Calibri"/>
                <w:b/>
                <w:lang w:val="en-GB"/>
              </w:rPr>
              <w:t>In this lesson, the teacher...</w:t>
            </w:r>
          </w:p>
        </w:tc>
        <w:tc>
          <w:tcPr>
            <w:tcW w:w="293" w:type="pct"/>
            <w:tcBorders>
              <w:bottom w:val="single" w:sz="4" w:space="0" w:color="000000"/>
              <w:right w:val="nil"/>
            </w:tcBorders>
            <w:shd w:val="clear" w:color="auto" w:fill="auto"/>
            <w:tcMar>
              <w:top w:w="100" w:type="dxa"/>
              <w:left w:w="100" w:type="dxa"/>
              <w:bottom w:w="100" w:type="dxa"/>
              <w:right w:w="100" w:type="dxa"/>
            </w:tcMar>
          </w:tcPr>
          <w:p w14:paraId="089491F2"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(1)</w:t>
            </w:r>
          </w:p>
          <w:p w14:paraId="46AF94CE" w14:textId="77777777" w:rsidR="00E84043" w:rsidRDefault="00D70D7C" w:rsidP="0009695E">
            <w:pPr>
              <w:widowControl w:val="0"/>
              <w:spacing w:line="240" w:lineRule="auto"/>
              <w:jc w:val="center"/>
              <w:rPr>
                <w:rFonts w:ascii="Calibri" w:eastAsia="Calibri" w:hAnsi="Calibri" w:cs="Calibri"/>
                <w:sz w:val="12"/>
                <w:szCs w:val="12"/>
              </w:rPr>
            </w:pPr>
            <w:r>
              <w:rPr>
                <w:rFonts w:ascii="Calibri" w:eastAsia="Calibri" w:hAnsi="Calibri" w:cs="Calibri"/>
                <w:sz w:val="12"/>
                <w:szCs w:val="12"/>
              </w:rPr>
              <w:t>Completely disagree</w:t>
            </w:r>
          </w:p>
        </w:tc>
        <w:tc>
          <w:tcPr>
            <w:tcW w:w="225" w:type="pct"/>
            <w:tcBorders>
              <w:left w:val="nil"/>
              <w:bottom w:val="single" w:sz="4" w:space="0" w:color="000000"/>
              <w:right w:val="nil"/>
            </w:tcBorders>
            <w:shd w:val="clear" w:color="auto" w:fill="auto"/>
            <w:tcMar>
              <w:top w:w="100" w:type="dxa"/>
              <w:left w:w="100" w:type="dxa"/>
              <w:bottom w:w="100" w:type="dxa"/>
              <w:right w:w="100" w:type="dxa"/>
            </w:tcMar>
          </w:tcPr>
          <w:p w14:paraId="58EC7CE6"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(2)</w:t>
            </w:r>
          </w:p>
        </w:tc>
        <w:tc>
          <w:tcPr>
            <w:tcW w:w="214" w:type="pct"/>
            <w:tcBorders>
              <w:left w:val="nil"/>
              <w:bottom w:val="single" w:sz="4" w:space="0" w:color="000000"/>
              <w:right w:val="nil"/>
            </w:tcBorders>
            <w:shd w:val="clear" w:color="auto" w:fill="auto"/>
            <w:tcMar>
              <w:top w:w="100" w:type="dxa"/>
              <w:left w:w="100" w:type="dxa"/>
              <w:bottom w:w="100" w:type="dxa"/>
              <w:right w:w="100" w:type="dxa"/>
            </w:tcMar>
          </w:tcPr>
          <w:p w14:paraId="03806A23"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(3)</w:t>
            </w:r>
          </w:p>
        </w:tc>
        <w:tc>
          <w:tcPr>
            <w:tcW w:w="214" w:type="pct"/>
            <w:tcBorders>
              <w:left w:val="nil"/>
              <w:bottom w:val="single" w:sz="4" w:space="0" w:color="000000"/>
              <w:right w:val="nil"/>
            </w:tcBorders>
            <w:shd w:val="clear" w:color="auto" w:fill="auto"/>
            <w:tcMar>
              <w:top w:w="100" w:type="dxa"/>
              <w:left w:w="100" w:type="dxa"/>
              <w:bottom w:w="100" w:type="dxa"/>
              <w:right w:w="100" w:type="dxa"/>
            </w:tcMar>
          </w:tcPr>
          <w:p w14:paraId="70746760"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(4)</w:t>
            </w:r>
          </w:p>
        </w:tc>
        <w:tc>
          <w:tcPr>
            <w:tcW w:w="219" w:type="pct"/>
            <w:tcBorders>
              <w:left w:val="nil"/>
              <w:bottom w:val="single" w:sz="4" w:space="0" w:color="000000"/>
              <w:right w:val="nil"/>
            </w:tcBorders>
            <w:shd w:val="clear" w:color="auto" w:fill="auto"/>
            <w:tcMar>
              <w:top w:w="100" w:type="dxa"/>
              <w:left w:w="100" w:type="dxa"/>
              <w:bottom w:w="100" w:type="dxa"/>
              <w:right w:w="100" w:type="dxa"/>
            </w:tcMar>
          </w:tcPr>
          <w:p w14:paraId="3CAEC396"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(5)</w:t>
            </w:r>
          </w:p>
        </w:tc>
        <w:tc>
          <w:tcPr>
            <w:tcW w:w="300" w:type="pct"/>
            <w:tcBorders>
              <w:left w:val="nil"/>
              <w:bottom w:val="single" w:sz="4" w:space="0" w:color="000000"/>
            </w:tcBorders>
            <w:shd w:val="clear" w:color="auto" w:fill="auto"/>
            <w:tcMar>
              <w:top w:w="100" w:type="dxa"/>
              <w:left w:w="100" w:type="dxa"/>
              <w:bottom w:w="100" w:type="dxa"/>
              <w:right w:w="100" w:type="dxa"/>
            </w:tcMar>
          </w:tcPr>
          <w:p w14:paraId="1792391F"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(6)</w:t>
            </w:r>
          </w:p>
          <w:p w14:paraId="5FA615C1" w14:textId="77777777" w:rsidR="00E84043" w:rsidRDefault="00D70D7C" w:rsidP="0009695E">
            <w:pPr>
              <w:widowControl w:val="0"/>
              <w:spacing w:line="240" w:lineRule="auto"/>
              <w:jc w:val="center"/>
              <w:rPr>
                <w:rFonts w:ascii="Calibri" w:eastAsia="Calibri" w:hAnsi="Calibri" w:cs="Calibri"/>
                <w:sz w:val="12"/>
                <w:szCs w:val="12"/>
              </w:rPr>
            </w:pPr>
            <w:r>
              <w:rPr>
                <w:rFonts w:ascii="Calibri" w:eastAsia="Calibri" w:hAnsi="Calibri" w:cs="Calibri"/>
                <w:sz w:val="12"/>
                <w:szCs w:val="12"/>
              </w:rPr>
              <w:t>Completely agree</w:t>
            </w:r>
          </w:p>
        </w:tc>
      </w:tr>
      <w:tr w:rsidR="00E84043" w:rsidRPr="00803A35" w14:paraId="5DBA42A7" w14:textId="77777777" w:rsidTr="003F5F36">
        <w:tc>
          <w:tcPr>
            <w:tcW w:w="353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FCB2193" w14:textId="77777777" w:rsidR="00E84043" w:rsidRPr="00FC511C" w:rsidRDefault="00D70D7C">
            <w:pPr>
              <w:widowControl w:val="0"/>
              <w:numPr>
                <w:ilvl w:val="0"/>
                <w:numId w:val="3"/>
              </w:numPr>
              <w:ind w:left="360"/>
              <w:rPr>
                <w:rFonts w:ascii="Calibri" w:eastAsia="Calibri" w:hAnsi="Calibri" w:cs="Calibri"/>
                <w:lang w:val="en-GB"/>
              </w:rPr>
            </w:pPr>
            <w:r w:rsidRPr="00FC511C">
              <w:rPr>
                <w:rFonts w:ascii="Calibri" w:eastAsia="Calibri" w:hAnsi="Calibri" w:cs="Calibri"/>
                <w:lang w:val="en-GB"/>
              </w:rPr>
              <w:t>emphasised the importance of purposeful dialogue for our learning (e.g. by commenting on how we can collaboratively solve a problem by talking productively, or through reflection about the dialogue at the end of a lesson).</w:t>
            </w:r>
          </w:p>
        </w:tc>
        <w:tc>
          <w:tcPr>
            <w:tcW w:w="293" w:type="pct"/>
            <w:tcBorders>
              <w:right w:val="nil"/>
            </w:tcBorders>
            <w:shd w:val="clear" w:color="auto" w:fill="auto"/>
            <w:tcMar>
              <w:top w:w="100" w:type="dxa"/>
              <w:left w:w="100" w:type="dxa"/>
              <w:bottom w:w="100" w:type="dxa"/>
              <w:right w:w="100" w:type="dxa"/>
            </w:tcMar>
          </w:tcPr>
          <w:p w14:paraId="7ED3ADFC"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19C6A0FC"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741AAC26"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3E4B2E62"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653F33C0"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44B137E6"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6568D8BE" w14:textId="77777777" w:rsidTr="003F5F36">
        <w:tc>
          <w:tcPr>
            <w:tcW w:w="353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D9BE12D" w14:textId="77777777" w:rsidR="00E84043" w:rsidRPr="00FC511C" w:rsidRDefault="00D70D7C">
            <w:pPr>
              <w:widowControl w:val="0"/>
              <w:numPr>
                <w:ilvl w:val="0"/>
                <w:numId w:val="3"/>
              </w:numPr>
              <w:spacing w:line="240" w:lineRule="auto"/>
              <w:ind w:left="360"/>
              <w:rPr>
                <w:rFonts w:ascii="Calibri" w:eastAsia="Calibri" w:hAnsi="Calibri" w:cs="Calibri"/>
                <w:lang w:val="en-GB"/>
              </w:rPr>
            </w:pPr>
            <w:r w:rsidRPr="00FC511C">
              <w:rPr>
                <w:rFonts w:ascii="Calibri" w:eastAsia="Calibri" w:hAnsi="Calibri" w:cs="Calibri"/>
                <w:lang w:val="en-GB"/>
              </w:rPr>
              <w:t>created an atmosphere of trust, so we could feel comfortable enough to take risks or try something new.</w:t>
            </w:r>
          </w:p>
        </w:tc>
        <w:tc>
          <w:tcPr>
            <w:tcW w:w="293" w:type="pct"/>
            <w:tcBorders>
              <w:right w:val="nil"/>
            </w:tcBorders>
            <w:shd w:val="clear" w:color="auto" w:fill="auto"/>
            <w:tcMar>
              <w:top w:w="100" w:type="dxa"/>
              <w:left w:w="100" w:type="dxa"/>
              <w:bottom w:w="100" w:type="dxa"/>
              <w:right w:w="100" w:type="dxa"/>
            </w:tcMar>
          </w:tcPr>
          <w:p w14:paraId="701A5363"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3CFDE737"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739BF255"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40ACA06A"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3992CDF6"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4FF42CD5"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613FAB71" w14:textId="77777777" w:rsidTr="003F5F36">
        <w:tc>
          <w:tcPr>
            <w:tcW w:w="353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24FEA69" w14:textId="77777777" w:rsidR="00E84043" w:rsidRPr="00FC511C" w:rsidRDefault="00D70D7C" w:rsidP="001A23B2">
            <w:pPr>
              <w:widowControl w:val="0"/>
              <w:numPr>
                <w:ilvl w:val="0"/>
                <w:numId w:val="3"/>
              </w:numPr>
              <w:spacing w:line="240" w:lineRule="auto"/>
              <w:ind w:left="360"/>
              <w:rPr>
                <w:rFonts w:ascii="Calibri" w:eastAsia="Calibri" w:hAnsi="Calibri" w:cs="Calibri"/>
                <w:lang w:val="en-GB"/>
              </w:rPr>
            </w:pPr>
            <w:r w:rsidRPr="00FC511C">
              <w:rPr>
                <w:rFonts w:ascii="Calibri" w:eastAsia="Calibri" w:hAnsi="Calibri" w:cs="Calibri"/>
                <w:lang w:val="en-GB"/>
              </w:rPr>
              <w:t>engaged us in both jointly creating and using ground rules for talk.</w:t>
            </w:r>
          </w:p>
        </w:tc>
        <w:tc>
          <w:tcPr>
            <w:tcW w:w="293" w:type="pct"/>
            <w:tcBorders>
              <w:right w:val="nil"/>
            </w:tcBorders>
            <w:shd w:val="clear" w:color="auto" w:fill="auto"/>
            <w:tcMar>
              <w:top w:w="100" w:type="dxa"/>
              <w:left w:w="100" w:type="dxa"/>
              <w:bottom w:w="100" w:type="dxa"/>
              <w:right w:w="100" w:type="dxa"/>
            </w:tcMar>
          </w:tcPr>
          <w:p w14:paraId="4EE07B83"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14EF215E"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34DFD649"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0A2C7EC5"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680813A5"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18E6971B"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06B2F40B" w14:textId="77777777" w:rsidTr="003F5F36">
        <w:tc>
          <w:tcPr>
            <w:tcW w:w="353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2A0F693" w14:textId="77777777" w:rsidR="00E84043" w:rsidRPr="00FC511C" w:rsidRDefault="00D70D7C" w:rsidP="001A23B2">
            <w:pPr>
              <w:widowControl w:val="0"/>
              <w:numPr>
                <w:ilvl w:val="0"/>
                <w:numId w:val="3"/>
              </w:numPr>
              <w:spacing w:line="240" w:lineRule="auto"/>
              <w:ind w:left="360"/>
              <w:rPr>
                <w:rFonts w:ascii="Calibri" w:eastAsia="Calibri" w:hAnsi="Calibri" w:cs="Calibri"/>
                <w:lang w:val="en-GB"/>
              </w:rPr>
            </w:pPr>
            <w:r w:rsidRPr="00FC511C">
              <w:rPr>
                <w:rFonts w:ascii="Calibri" w:eastAsia="Calibri" w:hAnsi="Calibri" w:cs="Calibri"/>
                <w:lang w:val="en-GB"/>
              </w:rPr>
              <w:t>included productive dialogue across the different phases of the lesson.</w:t>
            </w:r>
          </w:p>
        </w:tc>
        <w:tc>
          <w:tcPr>
            <w:tcW w:w="293" w:type="pct"/>
            <w:tcBorders>
              <w:right w:val="nil"/>
            </w:tcBorders>
            <w:shd w:val="clear" w:color="auto" w:fill="auto"/>
            <w:tcMar>
              <w:top w:w="100" w:type="dxa"/>
              <w:left w:w="100" w:type="dxa"/>
              <w:bottom w:w="100" w:type="dxa"/>
              <w:right w:w="100" w:type="dxa"/>
            </w:tcMar>
          </w:tcPr>
          <w:p w14:paraId="54204E27"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76630575"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4FD54ACB"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44A34029"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45E14CBF"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6F4A0BC8"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21555577" w14:textId="77777777" w:rsidTr="003F5F36">
        <w:tc>
          <w:tcPr>
            <w:tcW w:w="353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A48EB31" w14:textId="77777777" w:rsidR="00E84043" w:rsidRPr="00FC511C" w:rsidRDefault="00D70D7C" w:rsidP="001A23B2">
            <w:pPr>
              <w:widowControl w:val="0"/>
              <w:numPr>
                <w:ilvl w:val="0"/>
                <w:numId w:val="3"/>
              </w:numPr>
              <w:spacing w:line="240" w:lineRule="auto"/>
              <w:ind w:left="360"/>
              <w:rPr>
                <w:rFonts w:ascii="Calibri" w:eastAsia="Calibri" w:hAnsi="Calibri" w:cs="Calibri"/>
                <w:lang w:val="en-GB"/>
              </w:rPr>
            </w:pPr>
            <w:r w:rsidRPr="00FC511C">
              <w:rPr>
                <w:rFonts w:ascii="Calibri" w:eastAsia="Calibri" w:hAnsi="Calibri" w:cs="Calibri"/>
                <w:lang w:val="en-GB"/>
              </w:rPr>
              <w:t>invited us to reflect on the quality and success of the dialogue.</w:t>
            </w:r>
          </w:p>
        </w:tc>
        <w:tc>
          <w:tcPr>
            <w:tcW w:w="293" w:type="pct"/>
            <w:tcBorders>
              <w:right w:val="nil"/>
            </w:tcBorders>
            <w:shd w:val="clear" w:color="auto" w:fill="auto"/>
            <w:tcMar>
              <w:top w:w="100" w:type="dxa"/>
              <w:left w:w="100" w:type="dxa"/>
              <w:bottom w:w="100" w:type="dxa"/>
              <w:right w:w="100" w:type="dxa"/>
            </w:tcMar>
          </w:tcPr>
          <w:p w14:paraId="7A737C2E"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3B6FF88E"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519F4590"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663C8751"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3B201EBE"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5A484393"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792B8891" w14:textId="77777777" w:rsidTr="003F5F36">
        <w:tc>
          <w:tcPr>
            <w:tcW w:w="353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1BC81C2" w14:textId="77777777" w:rsidR="00E84043" w:rsidRPr="00FC511C" w:rsidRDefault="00D70D7C" w:rsidP="001A23B2">
            <w:pPr>
              <w:widowControl w:val="0"/>
              <w:numPr>
                <w:ilvl w:val="0"/>
                <w:numId w:val="3"/>
              </w:numPr>
              <w:spacing w:line="240" w:lineRule="auto"/>
              <w:ind w:left="360"/>
              <w:rPr>
                <w:rFonts w:ascii="Calibri" w:eastAsia="Calibri" w:hAnsi="Calibri" w:cs="Calibri"/>
                <w:lang w:val="en-GB"/>
              </w:rPr>
            </w:pPr>
            <w:r w:rsidRPr="00FC511C">
              <w:rPr>
                <w:rFonts w:ascii="Calibri" w:eastAsia="Calibri" w:hAnsi="Calibri" w:cs="Calibri"/>
                <w:lang w:val="en-GB"/>
              </w:rPr>
              <w:t>invited us to show we are listening carefully to our classmates’ contributions.</w:t>
            </w:r>
          </w:p>
        </w:tc>
        <w:tc>
          <w:tcPr>
            <w:tcW w:w="293" w:type="pct"/>
            <w:tcBorders>
              <w:right w:val="nil"/>
            </w:tcBorders>
            <w:shd w:val="clear" w:color="auto" w:fill="auto"/>
            <w:tcMar>
              <w:top w:w="100" w:type="dxa"/>
              <w:left w:w="100" w:type="dxa"/>
              <w:bottom w:w="100" w:type="dxa"/>
              <w:right w:w="100" w:type="dxa"/>
            </w:tcMar>
          </w:tcPr>
          <w:p w14:paraId="17CACCEA"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5A23F3E4"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30504539"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127C7BEB"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4CAAA28A"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492A5C80"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79C4946C" w14:textId="77777777" w:rsidTr="003F5F36">
        <w:tc>
          <w:tcPr>
            <w:tcW w:w="353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6231C5D" w14:textId="77777777" w:rsidR="00E84043" w:rsidRPr="00FC511C" w:rsidRDefault="00D70D7C" w:rsidP="001A23B2">
            <w:pPr>
              <w:widowControl w:val="0"/>
              <w:numPr>
                <w:ilvl w:val="0"/>
                <w:numId w:val="3"/>
              </w:numPr>
              <w:spacing w:line="240" w:lineRule="auto"/>
              <w:ind w:left="360"/>
              <w:rPr>
                <w:rFonts w:ascii="Calibri" w:eastAsia="Calibri" w:hAnsi="Calibri" w:cs="Calibri"/>
                <w:lang w:val="en-GB"/>
              </w:rPr>
            </w:pPr>
            <w:r w:rsidRPr="00FC511C">
              <w:rPr>
                <w:rFonts w:ascii="Calibri" w:eastAsia="Calibri" w:hAnsi="Calibri" w:cs="Calibri"/>
                <w:lang w:val="en-GB"/>
              </w:rPr>
              <w:t>explicitly encouraged us to ask questions.</w:t>
            </w:r>
          </w:p>
        </w:tc>
        <w:tc>
          <w:tcPr>
            <w:tcW w:w="293" w:type="pct"/>
            <w:tcBorders>
              <w:right w:val="nil"/>
            </w:tcBorders>
            <w:shd w:val="clear" w:color="auto" w:fill="auto"/>
            <w:tcMar>
              <w:top w:w="100" w:type="dxa"/>
              <w:left w:w="100" w:type="dxa"/>
              <w:bottom w:w="100" w:type="dxa"/>
              <w:right w:w="100" w:type="dxa"/>
            </w:tcMar>
          </w:tcPr>
          <w:p w14:paraId="5C03CEA9"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191C100D"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64A0705A"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7A031E49"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64ADBE71"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786FF2DA"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r>
    </w:tbl>
    <w:p w14:paraId="057EDD90" w14:textId="77777777" w:rsidR="00E84043" w:rsidRPr="00803A35" w:rsidRDefault="00E84043">
      <w:pPr>
        <w:rPr>
          <w:rFonts w:ascii="Calibri" w:eastAsia="Calibri" w:hAnsi="Calibri" w:cs="Calibri"/>
          <w:lang w:val="en-GB"/>
        </w:rPr>
      </w:pPr>
    </w:p>
    <w:p w14:paraId="6F068732" w14:textId="77777777" w:rsidR="00E84043" w:rsidRPr="00803A35" w:rsidRDefault="00E84043">
      <w:pPr>
        <w:rPr>
          <w:rFonts w:ascii="Calibri" w:eastAsia="Calibri" w:hAnsi="Calibri" w:cs="Calibri"/>
          <w:lang w:val="en-GB"/>
        </w:rPr>
        <w:sectPr w:rsidR="00E84043" w:rsidRPr="00803A35" w:rsidSect="00B44AA6">
          <w:headerReference w:type="default" r:id="rId10"/>
          <w:headerReference w:type="first" r:id="rId11"/>
          <w:pgSz w:w="15840" w:h="12240" w:orient="landscape"/>
          <w:pgMar w:top="1440" w:right="1440" w:bottom="1440" w:left="1440" w:header="720" w:footer="720" w:gutter="0"/>
          <w:pgNumType w:start="1"/>
          <w:cols w:space="720"/>
          <w:titlePg/>
          <w:docGrid w:linePitch="299"/>
        </w:sectPr>
      </w:pPr>
    </w:p>
    <w:p w14:paraId="687D779B" w14:textId="777312AD" w:rsidR="00E84043" w:rsidRPr="00803A35" w:rsidRDefault="0016661F">
      <w:pPr>
        <w:jc w:val="center"/>
        <w:rPr>
          <w:rFonts w:ascii="Calibri" w:eastAsia="Calibri" w:hAnsi="Calibri" w:cs="Calibri"/>
          <w:b/>
          <w:lang w:val="en-GB"/>
        </w:rPr>
      </w:pPr>
      <w:r w:rsidRPr="00803A35">
        <w:rPr>
          <w:rFonts w:ascii="Calibri" w:eastAsia="Calibri" w:hAnsi="Calibri" w:cs="Calibri"/>
          <w:b/>
          <w:lang w:val="en-GB"/>
        </w:rPr>
        <w:lastRenderedPageBreak/>
        <w:t xml:space="preserve">(3) </w:t>
      </w:r>
      <w:r w:rsidR="00D70D7C" w:rsidRPr="00803A35">
        <w:rPr>
          <w:rFonts w:ascii="Calibri" w:eastAsia="Calibri" w:hAnsi="Calibri" w:cs="Calibri"/>
          <w:b/>
          <w:lang w:val="en-GB"/>
        </w:rPr>
        <w:t>Dialogic Teaching Questionnaire - Teacher’s self-</w:t>
      </w:r>
      <w:r w:rsidR="008472F1">
        <w:rPr>
          <w:rFonts w:ascii="Calibri" w:eastAsia="Calibri" w:hAnsi="Calibri" w:cs="Calibri"/>
          <w:b/>
          <w:lang w:val="en-GB"/>
        </w:rPr>
        <w:t>rating</w:t>
      </w:r>
      <w:r w:rsidR="008472F1" w:rsidRPr="00803A35">
        <w:rPr>
          <w:rFonts w:ascii="Calibri" w:eastAsia="Calibri" w:hAnsi="Calibri" w:cs="Calibri"/>
          <w:b/>
          <w:lang w:val="en-GB"/>
        </w:rPr>
        <w:t xml:space="preserve"> </w:t>
      </w:r>
      <w:r w:rsidR="00D70D7C" w:rsidRPr="00803A35">
        <w:rPr>
          <w:rFonts w:ascii="Calibri" w:eastAsia="Calibri" w:hAnsi="Calibri" w:cs="Calibri"/>
          <w:b/>
          <w:lang w:val="en-GB"/>
        </w:rPr>
        <w:t xml:space="preserve">of </w:t>
      </w:r>
      <w:r w:rsidR="00037987">
        <w:rPr>
          <w:rFonts w:ascii="Calibri" w:eastAsia="Calibri" w:hAnsi="Calibri" w:cs="Calibri"/>
          <w:b/>
          <w:lang w:val="en-GB"/>
        </w:rPr>
        <w:t xml:space="preserve">general </w:t>
      </w:r>
      <w:r w:rsidR="00D70D7C" w:rsidRPr="00803A35">
        <w:rPr>
          <w:rFonts w:ascii="Calibri" w:eastAsia="Calibri" w:hAnsi="Calibri" w:cs="Calibri"/>
          <w:b/>
          <w:lang w:val="en-GB"/>
        </w:rPr>
        <w:t>practice</w:t>
      </w:r>
    </w:p>
    <w:p w14:paraId="30626B9F" w14:textId="77777777" w:rsidR="00E84043" w:rsidRPr="00803A35" w:rsidRDefault="00E84043">
      <w:pPr>
        <w:rPr>
          <w:rFonts w:ascii="Calibri" w:eastAsia="Calibri" w:hAnsi="Calibri" w:cs="Calibri"/>
          <w:lang w:val="en-GB"/>
        </w:rPr>
      </w:pPr>
    </w:p>
    <w:p w14:paraId="4AC78555" w14:textId="77777777" w:rsidR="00E84043" w:rsidRPr="00803A35" w:rsidRDefault="00D70D7C">
      <w:pPr>
        <w:rPr>
          <w:rFonts w:ascii="Calibri" w:eastAsia="Calibri" w:hAnsi="Calibri" w:cs="Calibri"/>
          <w:lang w:val="en-GB"/>
        </w:rPr>
      </w:pPr>
      <w:r w:rsidRPr="00803A35">
        <w:rPr>
          <w:rFonts w:ascii="Calibri" w:eastAsia="Calibri" w:hAnsi="Calibri" w:cs="Calibri"/>
          <w:lang w:val="en-GB"/>
        </w:rPr>
        <w:t xml:space="preserve">This questionnaire will help you analyse your teaching considering three important domains of dialogic teaching: creating an </w:t>
      </w:r>
      <w:r w:rsidRPr="00803A35">
        <w:rPr>
          <w:rFonts w:ascii="Calibri" w:eastAsia="Calibri" w:hAnsi="Calibri" w:cs="Calibri"/>
          <w:b/>
          <w:lang w:val="en-GB"/>
        </w:rPr>
        <w:t>Openness for Dialogue</w:t>
      </w:r>
      <w:r w:rsidRPr="00803A35">
        <w:rPr>
          <w:rFonts w:ascii="Calibri" w:eastAsia="Calibri" w:hAnsi="Calibri" w:cs="Calibri"/>
          <w:lang w:val="en-GB"/>
        </w:rPr>
        <w:t xml:space="preserve"> (A - Items 1-5), inviting </w:t>
      </w:r>
      <w:r w:rsidRPr="00803A35">
        <w:rPr>
          <w:rFonts w:ascii="Calibri" w:eastAsia="Calibri" w:hAnsi="Calibri" w:cs="Calibri"/>
          <w:b/>
          <w:lang w:val="en-GB"/>
        </w:rPr>
        <w:t>Students’ Contributions</w:t>
      </w:r>
      <w:r w:rsidRPr="00803A35">
        <w:rPr>
          <w:rFonts w:ascii="Calibri" w:eastAsia="Calibri" w:hAnsi="Calibri" w:cs="Calibri"/>
          <w:lang w:val="en-GB"/>
        </w:rPr>
        <w:t xml:space="preserve"> (B - Items 6-9) and fostering </w:t>
      </w:r>
      <w:r w:rsidRPr="00803A35">
        <w:rPr>
          <w:rFonts w:ascii="Calibri" w:eastAsia="Calibri" w:hAnsi="Calibri" w:cs="Calibri"/>
          <w:b/>
          <w:lang w:val="en-GB"/>
        </w:rPr>
        <w:t>Dialogic Participation</w:t>
      </w:r>
      <w:r w:rsidRPr="00803A35">
        <w:rPr>
          <w:rFonts w:ascii="Calibri" w:eastAsia="Calibri" w:hAnsi="Calibri" w:cs="Calibri"/>
          <w:lang w:val="en-GB"/>
        </w:rPr>
        <w:t xml:space="preserve"> (C - Items 10-18). </w:t>
      </w:r>
    </w:p>
    <w:tbl>
      <w:tblPr>
        <w:tblStyle w:val="a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38"/>
        <w:gridCol w:w="777"/>
        <w:gridCol w:w="583"/>
        <w:gridCol w:w="554"/>
        <w:gridCol w:w="554"/>
        <w:gridCol w:w="567"/>
        <w:gridCol w:w="777"/>
      </w:tblGrid>
      <w:tr w:rsidR="00E84043" w14:paraId="5F2790C1" w14:textId="77777777" w:rsidTr="0009695E">
        <w:tc>
          <w:tcPr>
            <w:tcW w:w="3528" w:type="pct"/>
            <w:shd w:val="clear" w:color="auto" w:fill="auto"/>
            <w:tcMar>
              <w:top w:w="100" w:type="dxa"/>
              <w:left w:w="100" w:type="dxa"/>
              <w:bottom w:w="100" w:type="dxa"/>
              <w:right w:w="100" w:type="dxa"/>
            </w:tcMar>
          </w:tcPr>
          <w:p w14:paraId="6352EE29" w14:textId="77777777" w:rsidR="00E84043" w:rsidRPr="00803A35" w:rsidRDefault="00D70D7C">
            <w:pPr>
              <w:widowControl w:val="0"/>
              <w:spacing w:line="240" w:lineRule="auto"/>
              <w:rPr>
                <w:rFonts w:ascii="Calibri" w:eastAsia="Calibri" w:hAnsi="Calibri" w:cs="Calibri"/>
                <w:lang w:val="en-GB"/>
              </w:rPr>
            </w:pPr>
            <w:r w:rsidRPr="00803A35">
              <w:rPr>
                <w:rFonts w:ascii="Calibri" w:eastAsia="Calibri" w:hAnsi="Calibri" w:cs="Calibri"/>
                <w:lang w:val="en-GB"/>
              </w:rPr>
              <w:t xml:space="preserve">Consider the following statements with regard to your practice and mark your level of agreement from </w:t>
            </w:r>
            <w:r w:rsidRPr="00803A35">
              <w:rPr>
                <w:rFonts w:ascii="Calibri" w:eastAsia="Calibri" w:hAnsi="Calibri" w:cs="Calibri"/>
                <w:b/>
                <w:lang w:val="en-GB"/>
              </w:rPr>
              <w:t>(1) “completely disagree”</w:t>
            </w:r>
            <w:r w:rsidRPr="00803A35">
              <w:rPr>
                <w:rFonts w:ascii="Calibri" w:eastAsia="Calibri" w:hAnsi="Calibri" w:cs="Calibri"/>
                <w:lang w:val="en-GB"/>
              </w:rPr>
              <w:t xml:space="preserve"> to </w:t>
            </w:r>
            <w:r w:rsidRPr="00803A35">
              <w:rPr>
                <w:rFonts w:ascii="Calibri" w:eastAsia="Calibri" w:hAnsi="Calibri" w:cs="Calibri"/>
                <w:b/>
                <w:lang w:val="en-GB"/>
              </w:rPr>
              <w:t>(6) “completely agree”.</w:t>
            </w:r>
            <w:r w:rsidRPr="00803A35">
              <w:rPr>
                <w:rFonts w:ascii="Calibri" w:eastAsia="Calibri" w:hAnsi="Calibri" w:cs="Calibri"/>
                <w:lang w:val="en-GB"/>
              </w:rPr>
              <w:t xml:space="preserve"> </w:t>
            </w:r>
          </w:p>
          <w:p w14:paraId="7F878464" w14:textId="77777777" w:rsidR="00E84043" w:rsidRDefault="00D70D7C">
            <w:pPr>
              <w:widowControl w:val="0"/>
              <w:spacing w:line="240" w:lineRule="auto"/>
              <w:rPr>
                <w:rFonts w:ascii="Calibri" w:eastAsia="Calibri" w:hAnsi="Calibri" w:cs="Calibri"/>
                <w:b/>
              </w:rPr>
            </w:pPr>
            <w:r>
              <w:rPr>
                <w:rFonts w:ascii="Calibri" w:eastAsia="Calibri" w:hAnsi="Calibri" w:cs="Calibri"/>
                <w:b/>
              </w:rPr>
              <w:t xml:space="preserve">In </w:t>
            </w:r>
            <w:proofErr w:type="spellStart"/>
            <w:r>
              <w:rPr>
                <w:rFonts w:ascii="Calibri" w:eastAsia="Calibri" w:hAnsi="Calibri" w:cs="Calibri"/>
                <w:b/>
              </w:rPr>
              <w:t>my</w:t>
            </w:r>
            <w:proofErr w:type="spellEnd"/>
            <w:r>
              <w:rPr>
                <w:rFonts w:ascii="Calibri" w:eastAsia="Calibri" w:hAnsi="Calibri" w:cs="Calibri"/>
                <w:b/>
              </w:rPr>
              <w:t xml:space="preserve"> </w:t>
            </w:r>
            <w:proofErr w:type="spellStart"/>
            <w:r>
              <w:rPr>
                <w:rFonts w:ascii="Calibri" w:eastAsia="Calibri" w:hAnsi="Calibri" w:cs="Calibri"/>
                <w:b/>
              </w:rPr>
              <w:t>teaching</w:t>
            </w:r>
            <w:proofErr w:type="spellEnd"/>
            <w:r>
              <w:rPr>
                <w:rFonts w:ascii="Calibri" w:eastAsia="Calibri" w:hAnsi="Calibri" w:cs="Calibri"/>
                <w:b/>
              </w:rPr>
              <w:t>, I...</w:t>
            </w:r>
          </w:p>
        </w:tc>
        <w:tc>
          <w:tcPr>
            <w:tcW w:w="300" w:type="pct"/>
            <w:tcBorders>
              <w:right w:val="nil"/>
            </w:tcBorders>
            <w:shd w:val="clear" w:color="auto" w:fill="auto"/>
            <w:tcMar>
              <w:top w:w="100" w:type="dxa"/>
              <w:left w:w="100" w:type="dxa"/>
              <w:bottom w:w="100" w:type="dxa"/>
              <w:right w:w="100" w:type="dxa"/>
            </w:tcMar>
          </w:tcPr>
          <w:p w14:paraId="0CEEE6F1"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(1)</w:t>
            </w:r>
          </w:p>
          <w:p w14:paraId="441E73B5" w14:textId="77777777" w:rsidR="00E84043" w:rsidRDefault="00D70D7C" w:rsidP="0009695E">
            <w:pPr>
              <w:widowControl w:val="0"/>
              <w:spacing w:line="240" w:lineRule="auto"/>
              <w:jc w:val="center"/>
              <w:rPr>
                <w:rFonts w:ascii="Calibri" w:eastAsia="Calibri" w:hAnsi="Calibri" w:cs="Calibri"/>
                <w:sz w:val="12"/>
                <w:szCs w:val="12"/>
              </w:rPr>
            </w:pPr>
            <w:r>
              <w:rPr>
                <w:rFonts w:ascii="Calibri" w:eastAsia="Calibri" w:hAnsi="Calibri" w:cs="Calibri"/>
                <w:sz w:val="12"/>
                <w:szCs w:val="12"/>
              </w:rPr>
              <w:t>Completely disagree</w:t>
            </w:r>
          </w:p>
        </w:tc>
        <w:tc>
          <w:tcPr>
            <w:tcW w:w="225" w:type="pct"/>
            <w:tcBorders>
              <w:left w:val="nil"/>
              <w:right w:val="nil"/>
            </w:tcBorders>
            <w:shd w:val="clear" w:color="auto" w:fill="auto"/>
            <w:tcMar>
              <w:top w:w="100" w:type="dxa"/>
              <w:left w:w="100" w:type="dxa"/>
              <w:bottom w:w="100" w:type="dxa"/>
              <w:right w:w="100" w:type="dxa"/>
            </w:tcMar>
          </w:tcPr>
          <w:p w14:paraId="5F49BD85"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(2)</w:t>
            </w:r>
          </w:p>
        </w:tc>
        <w:tc>
          <w:tcPr>
            <w:tcW w:w="214" w:type="pct"/>
            <w:tcBorders>
              <w:left w:val="nil"/>
              <w:right w:val="nil"/>
            </w:tcBorders>
            <w:shd w:val="clear" w:color="auto" w:fill="auto"/>
            <w:tcMar>
              <w:top w:w="100" w:type="dxa"/>
              <w:left w:w="100" w:type="dxa"/>
              <w:bottom w:w="100" w:type="dxa"/>
              <w:right w:w="100" w:type="dxa"/>
            </w:tcMar>
          </w:tcPr>
          <w:p w14:paraId="2AF87E32"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(3)</w:t>
            </w:r>
          </w:p>
        </w:tc>
        <w:tc>
          <w:tcPr>
            <w:tcW w:w="214" w:type="pct"/>
            <w:tcBorders>
              <w:left w:val="nil"/>
              <w:right w:val="nil"/>
            </w:tcBorders>
            <w:shd w:val="clear" w:color="auto" w:fill="auto"/>
            <w:tcMar>
              <w:top w:w="100" w:type="dxa"/>
              <w:left w:w="100" w:type="dxa"/>
              <w:bottom w:w="100" w:type="dxa"/>
              <w:right w:w="100" w:type="dxa"/>
            </w:tcMar>
          </w:tcPr>
          <w:p w14:paraId="1A0E06B4"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(4)</w:t>
            </w:r>
          </w:p>
        </w:tc>
        <w:tc>
          <w:tcPr>
            <w:tcW w:w="219" w:type="pct"/>
            <w:tcBorders>
              <w:left w:val="nil"/>
              <w:right w:val="nil"/>
            </w:tcBorders>
            <w:shd w:val="clear" w:color="auto" w:fill="auto"/>
            <w:tcMar>
              <w:top w:w="100" w:type="dxa"/>
              <w:left w:w="100" w:type="dxa"/>
              <w:bottom w:w="100" w:type="dxa"/>
              <w:right w:w="100" w:type="dxa"/>
            </w:tcMar>
          </w:tcPr>
          <w:p w14:paraId="2723E642"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(5)</w:t>
            </w:r>
          </w:p>
        </w:tc>
        <w:tc>
          <w:tcPr>
            <w:tcW w:w="300" w:type="pct"/>
            <w:tcBorders>
              <w:left w:val="nil"/>
            </w:tcBorders>
            <w:shd w:val="clear" w:color="auto" w:fill="auto"/>
            <w:tcMar>
              <w:top w:w="100" w:type="dxa"/>
              <w:left w:w="100" w:type="dxa"/>
              <w:bottom w:w="100" w:type="dxa"/>
              <w:right w:w="100" w:type="dxa"/>
            </w:tcMar>
          </w:tcPr>
          <w:p w14:paraId="274534AA"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(6)</w:t>
            </w:r>
          </w:p>
          <w:p w14:paraId="25022A90" w14:textId="77777777" w:rsidR="00E84043" w:rsidRDefault="00D70D7C" w:rsidP="0009695E">
            <w:pPr>
              <w:widowControl w:val="0"/>
              <w:spacing w:line="240" w:lineRule="auto"/>
              <w:jc w:val="center"/>
              <w:rPr>
                <w:rFonts w:ascii="Calibri" w:eastAsia="Calibri" w:hAnsi="Calibri" w:cs="Calibri"/>
                <w:sz w:val="12"/>
                <w:szCs w:val="12"/>
              </w:rPr>
            </w:pPr>
            <w:r>
              <w:rPr>
                <w:rFonts w:ascii="Calibri" w:eastAsia="Calibri" w:hAnsi="Calibri" w:cs="Calibri"/>
                <w:sz w:val="12"/>
                <w:szCs w:val="12"/>
              </w:rPr>
              <w:t>Completely agree</w:t>
            </w:r>
          </w:p>
        </w:tc>
      </w:tr>
      <w:tr w:rsidR="00E84043" w14:paraId="0BE45650" w14:textId="77777777" w:rsidTr="00B44AA6">
        <w:trPr>
          <w:trHeight w:val="319"/>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0BE93008" w14:textId="77777777" w:rsidR="00E84043" w:rsidRDefault="006A41CC" w:rsidP="006A41CC">
            <w:pPr>
              <w:widowControl w:val="0"/>
              <w:spacing w:line="240" w:lineRule="auto"/>
              <w:ind w:left="720"/>
              <w:rPr>
                <w:rFonts w:ascii="Calibri" w:eastAsia="Calibri" w:hAnsi="Calibri" w:cs="Calibri"/>
              </w:rPr>
            </w:pPr>
            <w:r>
              <w:rPr>
                <w:rFonts w:ascii="Calibri" w:eastAsia="Calibri" w:hAnsi="Calibri" w:cs="Calibri"/>
              </w:rPr>
              <w:t xml:space="preserve">                                                                                        </w:t>
            </w:r>
            <w:r w:rsidR="00D70D7C">
              <w:rPr>
                <w:rFonts w:ascii="Calibri" w:eastAsia="Calibri" w:hAnsi="Calibri" w:cs="Calibri"/>
              </w:rPr>
              <w:t>A. Openness for Dialogue</w:t>
            </w:r>
          </w:p>
        </w:tc>
      </w:tr>
      <w:tr w:rsidR="00E84043" w:rsidRPr="00803A35" w14:paraId="5F3CE242" w14:textId="77777777" w:rsidTr="003F5F3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1CFDF67" w14:textId="77777777" w:rsidR="00E84043" w:rsidRPr="00803A35" w:rsidRDefault="00D70D7C" w:rsidP="001A23B2">
            <w:pPr>
              <w:widowControl w:val="0"/>
              <w:numPr>
                <w:ilvl w:val="0"/>
                <w:numId w:val="2"/>
              </w:numPr>
              <w:spacing w:line="240" w:lineRule="auto"/>
              <w:ind w:left="360"/>
              <w:rPr>
                <w:rFonts w:ascii="Calibri" w:eastAsia="Calibri" w:hAnsi="Calibri" w:cs="Calibri"/>
                <w:lang w:val="en-GB"/>
              </w:rPr>
            </w:pPr>
            <w:r w:rsidRPr="00803A35">
              <w:rPr>
                <w:rFonts w:ascii="Calibri" w:eastAsia="Calibri" w:hAnsi="Calibri" w:cs="Calibri"/>
                <w:lang w:val="en-GB"/>
              </w:rPr>
              <w:t>build purposeful conversations as part of my lessons through my lesson planning.</w:t>
            </w:r>
          </w:p>
        </w:tc>
        <w:tc>
          <w:tcPr>
            <w:tcW w:w="300" w:type="pct"/>
            <w:tcBorders>
              <w:right w:val="nil"/>
            </w:tcBorders>
            <w:shd w:val="clear" w:color="auto" w:fill="auto"/>
            <w:tcMar>
              <w:top w:w="100" w:type="dxa"/>
              <w:left w:w="100" w:type="dxa"/>
              <w:bottom w:w="100" w:type="dxa"/>
              <w:right w:w="100" w:type="dxa"/>
            </w:tcMar>
          </w:tcPr>
          <w:p w14:paraId="2EBA4FEE"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3C992B50"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5B1F6B56"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5F65A2D3"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592457A9"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6243D485"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047DB7F2" w14:textId="77777777" w:rsidTr="003F5F3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DC0E60D" w14:textId="77777777" w:rsidR="00E84043" w:rsidRPr="00803A35" w:rsidRDefault="00D70D7C" w:rsidP="001A23B2">
            <w:pPr>
              <w:widowControl w:val="0"/>
              <w:numPr>
                <w:ilvl w:val="0"/>
                <w:numId w:val="2"/>
              </w:numPr>
              <w:spacing w:line="240" w:lineRule="auto"/>
              <w:ind w:left="360"/>
              <w:rPr>
                <w:rFonts w:ascii="Calibri" w:eastAsia="Calibri" w:hAnsi="Calibri" w:cs="Calibri"/>
                <w:lang w:val="en-GB"/>
              </w:rPr>
            </w:pPr>
            <w:r w:rsidRPr="00803A35">
              <w:rPr>
                <w:rFonts w:ascii="Calibri" w:eastAsia="Calibri" w:hAnsi="Calibri" w:cs="Calibri"/>
                <w:lang w:val="en-GB"/>
              </w:rPr>
              <w:t>offer time for questions so that students can understand the learning objective(s).</w:t>
            </w:r>
          </w:p>
        </w:tc>
        <w:tc>
          <w:tcPr>
            <w:tcW w:w="300" w:type="pct"/>
            <w:tcBorders>
              <w:right w:val="nil"/>
            </w:tcBorders>
            <w:shd w:val="clear" w:color="auto" w:fill="auto"/>
            <w:tcMar>
              <w:top w:w="100" w:type="dxa"/>
              <w:left w:w="100" w:type="dxa"/>
              <w:bottom w:w="100" w:type="dxa"/>
              <w:right w:w="100" w:type="dxa"/>
            </w:tcMar>
          </w:tcPr>
          <w:p w14:paraId="2C466607"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23C4E433"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53734135"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07996F71"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2454E5B8"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67FD8900"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50A731CD" w14:textId="77777777" w:rsidTr="003F5F3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6066473" w14:textId="77777777" w:rsidR="00E84043" w:rsidRPr="00803A35" w:rsidRDefault="00D70D7C" w:rsidP="001A23B2">
            <w:pPr>
              <w:widowControl w:val="0"/>
              <w:numPr>
                <w:ilvl w:val="0"/>
                <w:numId w:val="2"/>
              </w:numPr>
              <w:spacing w:line="240" w:lineRule="auto"/>
              <w:ind w:left="360"/>
              <w:rPr>
                <w:rFonts w:ascii="Calibri" w:eastAsia="Calibri" w:hAnsi="Calibri" w:cs="Calibri"/>
                <w:lang w:val="en-GB"/>
              </w:rPr>
            </w:pPr>
            <w:r w:rsidRPr="00803A35">
              <w:rPr>
                <w:rFonts w:ascii="Calibri" w:eastAsia="Calibri" w:hAnsi="Calibri" w:cs="Calibri"/>
                <w:lang w:val="en-GB"/>
              </w:rPr>
              <w:t>allow enough time for students to contribute at length.</w:t>
            </w:r>
          </w:p>
        </w:tc>
        <w:tc>
          <w:tcPr>
            <w:tcW w:w="300" w:type="pct"/>
            <w:tcBorders>
              <w:right w:val="nil"/>
            </w:tcBorders>
            <w:shd w:val="clear" w:color="auto" w:fill="auto"/>
            <w:tcMar>
              <w:top w:w="100" w:type="dxa"/>
              <w:left w:w="100" w:type="dxa"/>
              <w:bottom w:w="100" w:type="dxa"/>
              <w:right w:w="100" w:type="dxa"/>
            </w:tcMar>
          </w:tcPr>
          <w:p w14:paraId="1E48900F"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60CB41B9"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70A551D6"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114173B5"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1700AF10"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1048B728"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30134421" w14:textId="77777777" w:rsidTr="003F5F3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92E6F1F" w14:textId="77777777" w:rsidR="00E84043" w:rsidRPr="00803A35" w:rsidRDefault="00D70D7C" w:rsidP="001A23B2">
            <w:pPr>
              <w:widowControl w:val="0"/>
              <w:numPr>
                <w:ilvl w:val="0"/>
                <w:numId w:val="2"/>
              </w:numPr>
              <w:spacing w:line="240" w:lineRule="auto"/>
              <w:ind w:left="360"/>
              <w:rPr>
                <w:rFonts w:ascii="Calibri" w:eastAsia="Calibri" w:hAnsi="Calibri" w:cs="Calibri"/>
                <w:lang w:val="en-GB"/>
              </w:rPr>
            </w:pPr>
            <w:r w:rsidRPr="00803A35">
              <w:rPr>
                <w:rFonts w:ascii="Calibri" w:eastAsia="Calibri" w:hAnsi="Calibri" w:cs="Calibri"/>
                <w:lang w:val="en-GB"/>
              </w:rPr>
              <w:t>pose open questions and wait for students to respond.</w:t>
            </w:r>
          </w:p>
        </w:tc>
        <w:tc>
          <w:tcPr>
            <w:tcW w:w="300" w:type="pct"/>
            <w:tcBorders>
              <w:right w:val="nil"/>
            </w:tcBorders>
            <w:shd w:val="clear" w:color="auto" w:fill="auto"/>
            <w:tcMar>
              <w:top w:w="100" w:type="dxa"/>
              <w:left w:w="100" w:type="dxa"/>
              <w:bottom w:w="100" w:type="dxa"/>
              <w:right w:w="100" w:type="dxa"/>
            </w:tcMar>
          </w:tcPr>
          <w:p w14:paraId="4569D672"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0854B99F"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3561B2F3"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001AD1DF"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1FF21754"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2575B7A7"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13167CEE" w14:textId="77777777" w:rsidTr="003F5F3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E29843F" w14:textId="77777777" w:rsidR="00E84043" w:rsidRPr="00803A35" w:rsidRDefault="00D70D7C">
            <w:pPr>
              <w:widowControl w:val="0"/>
              <w:numPr>
                <w:ilvl w:val="0"/>
                <w:numId w:val="2"/>
              </w:numPr>
              <w:spacing w:line="240" w:lineRule="auto"/>
              <w:ind w:left="360"/>
              <w:rPr>
                <w:rFonts w:ascii="Calibri" w:eastAsia="Calibri" w:hAnsi="Calibri" w:cs="Calibri"/>
                <w:lang w:val="en-GB"/>
              </w:rPr>
            </w:pPr>
            <w:r w:rsidRPr="00803A35">
              <w:rPr>
                <w:rFonts w:ascii="Calibri" w:eastAsia="Calibri" w:hAnsi="Calibri" w:cs="Calibri"/>
                <w:lang w:val="en-GB"/>
              </w:rPr>
              <w:t xml:space="preserve">listen appreciatively to students and respond in a constructive way, including giving formative feedback. </w:t>
            </w:r>
          </w:p>
        </w:tc>
        <w:tc>
          <w:tcPr>
            <w:tcW w:w="300" w:type="pct"/>
            <w:tcBorders>
              <w:right w:val="nil"/>
            </w:tcBorders>
            <w:shd w:val="clear" w:color="auto" w:fill="auto"/>
            <w:tcMar>
              <w:top w:w="100" w:type="dxa"/>
              <w:left w:w="100" w:type="dxa"/>
              <w:bottom w:w="100" w:type="dxa"/>
              <w:right w:w="100" w:type="dxa"/>
            </w:tcMar>
          </w:tcPr>
          <w:p w14:paraId="49C3520F"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652FD5F3"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772FB692"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7C7C036F"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3C9CB807"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634CC460"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r>
      <w:tr w:rsidR="00E84043" w14:paraId="52187839" w14:textId="77777777" w:rsidTr="00B44AA6">
        <w:trPr>
          <w:trHeight w:val="245"/>
        </w:trPr>
        <w:tc>
          <w:tcPr>
            <w:tcW w:w="3528" w:type="pct"/>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60C37912" w14:textId="77777777" w:rsidR="00E84043" w:rsidRPr="00803A35" w:rsidRDefault="00D70D7C" w:rsidP="009F055D">
            <w:pPr>
              <w:widowControl w:val="0"/>
              <w:spacing w:line="240" w:lineRule="auto"/>
              <w:rPr>
                <w:rFonts w:ascii="Calibri" w:eastAsia="Calibri" w:hAnsi="Calibri" w:cs="Calibri"/>
                <w:lang w:val="en-GB"/>
              </w:rPr>
            </w:pPr>
            <w:r w:rsidRPr="00803A35">
              <w:rPr>
                <w:rFonts w:ascii="Calibri" w:eastAsia="Calibri" w:hAnsi="Calibri" w:cs="Calibri"/>
                <w:lang w:val="en-GB"/>
              </w:rPr>
              <w:t>Aggregated rating Dimension A: Openness for Dialogue (add up your ratings)</w:t>
            </w:r>
          </w:p>
        </w:tc>
        <w:tc>
          <w:tcPr>
            <w:tcW w:w="1472" w:type="pct"/>
            <w:gridSpan w:val="6"/>
            <w:shd w:val="clear" w:color="auto" w:fill="EFEFEF"/>
            <w:tcMar>
              <w:top w:w="100" w:type="dxa"/>
              <w:left w:w="100" w:type="dxa"/>
              <w:bottom w:w="100" w:type="dxa"/>
              <w:right w:w="100" w:type="dxa"/>
            </w:tcMar>
          </w:tcPr>
          <w:p w14:paraId="460893BC" w14:textId="77777777" w:rsidR="00E84043" w:rsidRDefault="00D70D7C">
            <w:pPr>
              <w:widowControl w:val="0"/>
              <w:spacing w:line="240" w:lineRule="auto"/>
              <w:rPr>
                <w:rFonts w:ascii="Calibri" w:eastAsia="Calibri" w:hAnsi="Calibri" w:cs="Calibri"/>
              </w:rPr>
            </w:pPr>
            <w:r w:rsidRPr="00803A35">
              <w:rPr>
                <w:rFonts w:ascii="Calibri" w:eastAsia="Calibri" w:hAnsi="Calibri" w:cs="Calibri"/>
                <w:lang w:val="en-GB"/>
              </w:rPr>
              <w:t xml:space="preserve">                                                </w:t>
            </w:r>
            <w:r>
              <w:rPr>
                <w:rFonts w:ascii="Calibri" w:eastAsia="Calibri" w:hAnsi="Calibri" w:cs="Calibri"/>
              </w:rPr>
              <w:t>/ 30</w:t>
            </w:r>
          </w:p>
        </w:tc>
      </w:tr>
      <w:tr w:rsidR="00E84043" w14:paraId="30674C2C" w14:textId="77777777" w:rsidTr="00B44AA6">
        <w:trPr>
          <w:trHeight w:val="311"/>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0FC91640" w14:textId="77777777" w:rsidR="00E84043" w:rsidRDefault="00D70D7C">
            <w:pPr>
              <w:widowControl w:val="0"/>
              <w:spacing w:line="240" w:lineRule="auto"/>
              <w:ind w:left="360"/>
              <w:jc w:val="center"/>
              <w:rPr>
                <w:rFonts w:ascii="Calibri" w:eastAsia="Calibri" w:hAnsi="Calibri" w:cs="Calibri"/>
              </w:rPr>
            </w:pPr>
            <w:r>
              <w:rPr>
                <w:rFonts w:ascii="Calibri" w:eastAsia="Calibri" w:hAnsi="Calibri" w:cs="Calibri"/>
              </w:rPr>
              <w:t>B. Inviting Students’ Contributions</w:t>
            </w:r>
          </w:p>
        </w:tc>
      </w:tr>
      <w:tr w:rsidR="00E84043" w:rsidRPr="00803A35" w14:paraId="33B7BC40" w14:textId="77777777" w:rsidTr="003F5F3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5E2134C" w14:textId="77777777" w:rsidR="00E84043" w:rsidRPr="00803A35" w:rsidRDefault="00D70D7C" w:rsidP="001A23B2">
            <w:pPr>
              <w:widowControl w:val="0"/>
              <w:numPr>
                <w:ilvl w:val="0"/>
                <w:numId w:val="2"/>
              </w:numPr>
              <w:spacing w:line="240" w:lineRule="auto"/>
              <w:ind w:left="360"/>
              <w:rPr>
                <w:rFonts w:ascii="Calibri" w:eastAsia="Calibri" w:hAnsi="Calibri" w:cs="Calibri"/>
                <w:lang w:val="en-GB"/>
              </w:rPr>
            </w:pPr>
            <w:r w:rsidRPr="00803A35">
              <w:rPr>
                <w:rFonts w:ascii="Calibri" w:eastAsia="Calibri" w:hAnsi="Calibri" w:cs="Calibri"/>
                <w:lang w:val="en-GB"/>
              </w:rPr>
              <w:t>invite students to share their ideas, views, thoughts, interests or feelings.</w:t>
            </w:r>
          </w:p>
        </w:tc>
        <w:tc>
          <w:tcPr>
            <w:tcW w:w="300" w:type="pct"/>
            <w:tcBorders>
              <w:right w:val="nil"/>
            </w:tcBorders>
            <w:shd w:val="clear" w:color="auto" w:fill="auto"/>
            <w:tcMar>
              <w:top w:w="100" w:type="dxa"/>
              <w:left w:w="100" w:type="dxa"/>
              <w:bottom w:w="100" w:type="dxa"/>
              <w:right w:w="100" w:type="dxa"/>
            </w:tcMar>
          </w:tcPr>
          <w:p w14:paraId="4D0AFFE2"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3A076090"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48103786"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312EE6E6"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6F5CC983"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55AB9D20"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02EAEFF0" w14:textId="77777777" w:rsidTr="003F5F3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ABDC51C" w14:textId="77777777" w:rsidR="00E84043" w:rsidRPr="00803A35" w:rsidRDefault="00D70D7C" w:rsidP="001A23B2">
            <w:pPr>
              <w:widowControl w:val="0"/>
              <w:numPr>
                <w:ilvl w:val="0"/>
                <w:numId w:val="2"/>
              </w:numPr>
              <w:spacing w:line="240" w:lineRule="auto"/>
              <w:ind w:left="360"/>
              <w:rPr>
                <w:rFonts w:ascii="Calibri" w:eastAsia="Calibri" w:hAnsi="Calibri" w:cs="Calibri"/>
                <w:lang w:val="en-GB"/>
              </w:rPr>
            </w:pPr>
            <w:r w:rsidRPr="00803A35">
              <w:rPr>
                <w:rFonts w:ascii="Calibri" w:eastAsia="Calibri" w:hAnsi="Calibri" w:cs="Calibri"/>
                <w:lang w:val="en-GB"/>
              </w:rPr>
              <w:t xml:space="preserve">invite students to elaborate and build on their own and others’ ideas. </w:t>
            </w:r>
          </w:p>
        </w:tc>
        <w:tc>
          <w:tcPr>
            <w:tcW w:w="300" w:type="pct"/>
            <w:tcBorders>
              <w:right w:val="nil"/>
            </w:tcBorders>
            <w:shd w:val="clear" w:color="auto" w:fill="auto"/>
            <w:tcMar>
              <w:top w:w="100" w:type="dxa"/>
              <w:left w:w="100" w:type="dxa"/>
              <w:bottom w:w="100" w:type="dxa"/>
              <w:right w:w="100" w:type="dxa"/>
            </w:tcMar>
          </w:tcPr>
          <w:p w14:paraId="4D3F7F30"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17FF413C"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36766ABF"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77E9F3F4"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6540DE49"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049C8019"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5792B095" w14:textId="77777777" w:rsidTr="003F5F3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A038E27" w14:textId="5BCA48C2" w:rsidR="00E84043" w:rsidRPr="00803A35" w:rsidRDefault="00D70D7C" w:rsidP="001A23B2">
            <w:pPr>
              <w:widowControl w:val="0"/>
              <w:numPr>
                <w:ilvl w:val="0"/>
                <w:numId w:val="2"/>
              </w:numPr>
              <w:spacing w:line="240" w:lineRule="auto"/>
              <w:ind w:left="360"/>
              <w:rPr>
                <w:rFonts w:ascii="Calibri" w:eastAsia="Calibri" w:hAnsi="Calibri" w:cs="Calibri"/>
                <w:lang w:val="en-GB"/>
              </w:rPr>
            </w:pPr>
            <w:r w:rsidRPr="00803A35">
              <w:rPr>
                <w:rFonts w:ascii="Calibri" w:eastAsia="Calibri" w:hAnsi="Calibri" w:cs="Calibri"/>
                <w:lang w:val="en-GB"/>
              </w:rPr>
              <w:t>invite students to justify their ideas and opinions explicitly</w:t>
            </w:r>
            <w:r w:rsidR="00380897">
              <w:rPr>
                <w:rFonts w:ascii="Calibri" w:eastAsia="Calibri" w:hAnsi="Calibri" w:cs="Calibri"/>
                <w:lang w:val="en-GB"/>
              </w:rPr>
              <w:t>,</w:t>
            </w:r>
            <w:r w:rsidRPr="00803A35">
              <w:rPr>
                <w:rFonts w:ascii="Calibri" w:eastAsia="Calibri" w:hAnsi="Calibri" w:cs="Calibri"/>
                <w:lang w:val="en-GB"/>
              </w:rPr>
              <w:t xml:space="preserve"> including giving extended explanations, offering arguments, counter-arguments and/or evidence.</w:t>
            </w:r>
          </w:p>
        </w:tc>
        <w:tc>
          <w:tcPr>
            <w:tcW w:w="300" w:type="pct"/>
            <w:tcBorders>
              <w:right w:val="nil"/>
            </w:tcBorders>
            <w:shd w:val="clear" w:color="auto" w:fill="auto"/>
            <w:tcMar>
              <w:top w:w="100" w:type="dxa"/>
              <w:left w:w="100" w:type="dxa"/>
              <w:bottom w:w="100" w:type="dxa"/>
              <w:right w:w="100" w:type="dxa"/>
            </w:tcMar>
          </w:tcPr>
          <w:p w14:paraId="457117FB"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1EB1D04B"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269088D1"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11DD7CEA"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790DDF51"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243D1D1D"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5F8A58E9" w14:textId="77777777" w:rsidTr="003F5F3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18D362C" w14:textId="77777777" w:rsidR="00E84043" w:rsidRPr="00803A35" w:rsidRDefault="00D70D7C" w:rsidP="001A23B2">
            <w:pPr>
              <w:widowControl w:val="0"/>
              <w:numPr>
                <w:ilvl w:val="0"/>
                <w:numId w:val="2"/>
              </w:numPr>
              <w:spacing w:line="240" w:lineRule="auto"/>
              <w:ind w:left="360"/>
              <w:rPr>
                <w:rFonts w:ascii="Calibri" w:eastAsia="Calibri" w:hAnsi="Calibri" w:cs="Calibri"/>
                <w:lang w:val="en-GB"/>
              </w:rPr>
            </w:pPr>
            <w:r w:rsidRPr="00803A35">
              <w:rPr>
                <w:rFonts w:ascii="Calibri" w:eastAsia="Calibri" w:hAnsi="Calibri" w:cs="Calibri"/>
                <w:lang w:val="en-GB"/>
              </w:rPr>
              <w:lastRenderedPageBreak/>
              <w:t>invite students to respectfully challenge, question and critically evaluate each other’s ideas.</w:t>
            </w:r>
          </w:p>
        </w:tc>
        <w:tc>
          <w:tcPr>
            <w:tcW w:w="300" w:type="pct"/>
            <w:tcBorders>
              <w:right w:val="nil"/>
            </w:tcBorders>
            <w:shd w:val="clear" w:color="auto" w:fill="auto"/>
            <w:tcMar>
              <w:top w:w="100" w:type="dxa"/>
              <w:left w:w="100" w:type="dxa"/>
              <w:bottom w:w="100" w:type="dxa"/>
              <w:right w:w="100" w:type="dxa"/>
            </w:tcMar>
          </w:tcPr>
          <w:p w14:paraId="1163FAFF"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43A0C747"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0A09C2F1"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33884A5A"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0E993E62"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27FAE75B"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r>
      <w:tr w:rsidR="00E84043" w14:paraId="2C004A8A" w14:textId="77777777" w:rsidTr="00B44AA6">
        <w:trPr>
          <w:trHeight w:val="268"/>
        </w:trPr>
        <w:tc>
          <w:tcPr>
            <w:tcW w:w="3528" w:type="pct"/>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5981CE17" w14:textId="77777777" w:rsidR="00E84043" w:rsidRPr="00803A35" w:rsidRDefault="00D70D7C" w:rsidP="009F055D">
            <w:pPr>
              <w:widowControl w:val="0"/>
              <w:spacing w:line="240" w:lineRule="auto"/>
              <w:rPr>
                <w:rFonts w:ascii="Calibri" w:eastAsia="Calibri" w:hAnsi="Calibri" w:cs="Calibri"/>
                <w:lang w:val="en-GB"/>
              </w:rPr>
            </w:pPr>
            <w:r w:rsidRPr="00803A35">
              <w:rPr>
                <w:rFonts w:ascii="Calibri" w:eastAsia="Calibri" w:hAnsi="Calibri" w:cs="Calibri"/>
                <w:lang w:val="en-GB"/>
              </w:rPr>
              <w:t>Aggregated rating B. Inviting Students’ Contributions (add up your ratings)</w:t>
            </w:r>
          </w:p>
        </w:tc>
        <w:tc>
          <w:tcPr>
            <w:tcW w:w="1472" w:type="pct"/>
            <w:gridSpan w:val="6"/>
            <w:shd w:val="clear" w:color="auto" w:fill="EFEFEF"/>
            <w:tcMar>
              <w:top w:w="100" w:type="dxa"/>
              <w:left w:w="100" w:type="dxa"/>
              <w:bottom w:w="100" w:type="dxa"/>
              <w:right w:w="100" w:type="dxa"/>
            </w:tcMar>
          </w:tcPr>
          <w:p w14:paraId="63CC3453" w14:textId="77777777" w:rsidR="00E84043" w:rsidRDefault="00D70D7C">
            <w:pPr>
              <w:widowControl w:val="0"/>
              <w:spacing w:line="240" w:lineRule="auto"/>
              <w:rPr>
                <w:rFonts w:ascii="Calibri" w:eastAsia="Calibri" w:hAnsi="Calibri" w:cs="Calibri"/>
              </w:rPr>
            </w:pPr>
            <w:r w:rsidRPr="00803A35">
              <w:rPr>
                <w:rFonts w:ascii="Calibri" w:eastAsia="Calibri" w:hAnsi="Calibri" w:cs="Calibri"/>
                <w:lang w:val="en-GB"/>
              </w:rPr>
              <w:t xml:space="preserve">                                                </w:t>
            </w:r>
            <w:r>
              <w:rPr>
                <w:rFonts w:ascii="Calibri" w:eastAsia="Calibri" w:hAnsi="Calibri" w:cs="Calibri"/>
              </w:rPr>
              <w:t>/ 24</w:t>
            </w:r>
          </w:p>
        </w:tc>
      </w:tr>
      <w:tr w:rsidR="00E84043" w14:paraId="693AC7A5" w14:textId="77777777" w:rsidTr="00B44AA6">
        <w:trPr>
          <w:trHeight w:val="346"/>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223869AD" w14:textId="77777777" w:rsidR="00E84043" w:rsidRDefault="00D70D7C">
            <w:pPr>
              <w:widowControl w:val="0"/>
              <w:spacing w:line="240" w:lineRule="auto"/>
              <w:ind w:left="360"/>
              <w:jc w:val="center"/>
              <w:rPr>
                <w:rFonts w:ascii="Calibri" w:eastAsia="Calibri" w:hAnsi="Calibri" w:cs="Calibri"/>
              </w:rPr>
            </w:pPr>
            <w:r>
              <w:rPr>
                <w:rFonts w:ascii="Calibri" w:eastAsia="Calibri" w:hAnsi="Calibri" w:cs="Calibri"/>
              </w:rPr>
              <w:t xml:space="preserve">Dimension C: </w:t>
            </w:r>
            <w:proofErr w:type="spellStart"/>
            <w:r>
              <w:rPr>
                <w:rFonts w:ascii="Calibri" w:eastAsia="Calibri" w:hAnsi="Calibri" w:cs="Calibri"/>
              </w:rPr>
              <w:t>Dialogic</w:t>
            </w:r>
            <w:proofErr w:type="spellEnd"/>
            <w:r>
              <w:rPr>
                <w:rFonts w:ascii="Calibri" w:eastAsia="Calibri" w:hAnsi="Calibri" w:cs="Calibri"/>
              </w:rPr>
              <w:t xml:space="preserve"> </w:t>
            </w:r>
            <w:proofErr w:type="spellStart"/>
            <w:r>
              <w:rPr>
                <w:rFonts w:ascii="Calibri" w:eastAsia="Calibri" w:hAnsi="Calibri" w:cs="Calibri"/>
              </w:rPr>
              <w:t>Participation</w:t>
            </w:r>
            <w:proofErr w:type="spellEnd"/>
          </w:p>
        </w:tc>
      </w:tr>
      <w:tr w:rsidR="00E84043" w14:paraId="4C99B95B" w14:textId="77777777" w:rsidTr="0009695E">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F09EED2" w14:textId="77777777" w:rsidR="00E84043" w:rsidRDefault="00E84043">
            <w:pPr>
              <w:widowControl w:val="0"/>
              <w:spacing w:line="240" w:lineRule="auto"/>
              <w:ind w:left="360"/>
              <w:rPr>
                <w:rFonts w:ascii="Calibri" w:eastAsia="Calibri" w:hAnsi="Calibri" w:cs="Calibri"/>
              </w:rPr>
            </w:pPr>
          </w:p>
        </w:tc>
        <w:tc>
          <w:tcPr>
            <w:tcW w:w="300" w:type="pct"/>
            <w:tcBorders>
              <w:bottom w:val="single" w:sz="4" w:space="0" w:color="000000"/>
              <w:right w:val="nil"/>
            </w:tcBorders>
            <w:shd w:val="clear" w:color="auto" w:fill="auto"/>
            <w:tcMar>
              <w:top w:w="100" w:type="dxa"/>
              <w:left w:w="100" w:type="dxa"/>
              <w:bottom w:w="100" w:type="dxa"/>
              <w:right w:w="100" w:type="dxa"/>
            </w:tcMar>
          </w:tcPr>
          <w:p w14:paraId="0B1B94A8"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(1)</w:t>
            </w:r>
          </w:p>
        </w:tc>
        <w:tc>
          <w:tcPr>
            <w:tcW w:w="225" w:type="pct"/>
            <w:tcBorders>
              <w:left w:val="nil"/>
              <w:bottom w:val="single" w:sz="4" w:space="0" w:color="000000"/>
              <w:right w:val="nil"/>
            </w:tcBorders>
            <w:shd w:val="clear" w:color="auto" w:fill="auto"/>
            <w:tcMar>
              <w:top w:w="100" w:type="dxa"/>
              <w:left w:w="100" w:type="dxa"/>
              <w:bottom w:w="100" w:type="dxa"/>
              <w:right w:w="100" w:type="dxa"/>
            </w:tcMar>
          </w:tcPr>
          <w:p w14:paraId="3C22A482"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(2)</w:t>
            </w:r>
          </w:p>
        </w:tc>
        <w:tc>
          <w:tcPr>
            <w:tcW w:w="214" w:type="pct"/>
            <w:tcBorders>
              <w:left w:val="nil"/>
              <w:bottom w:val="single" w:sz="4" w:space="0" w:color="000000"/>
              <w:right w:val="nil"/>
            </w:tcBorders>
            <w:shd w:val="clear" w:color="auto" w:fill="auto"/>
            <w:tcMar>
              <w:top w:w="100" w:type="dxa"/>
              <w:left w:w="100" w:type="dxa"/>
              <w:bottom w:w="100" w:type="dxa"/>
              <w:right w:w="100" w:type="dxa"/>
            </w:tcMar>
          </w:tcPr>
          <w:p w14:paraId="180DE0E7"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(3)</w:t>
            </w:r>
          </w:p>
        </w:tc>
        <w:tc>
          <w:tcPr>
            <w:tcW w:w="214" w:type="pct"/>
            <w:tcBorders>
              <w:left w:val="nil"/>
              <w:bottom w:val="single" w:sz="4" w:space="0" w:color="000000"/>
              <w:right w:val="nil"/>
            </w:tcBorders>
            <w:shd w:val="clear" w:color="auto" w:fill="auto"/>
            <w:tcMar>
              <w:top w:w="100" w:type="dxa"/>
              <w:left w:w="100" w:type="dxa"/>
              <w:bottom w:w="100" w:type="dxa"/>
              <w:right w:w="100" w:type="dxa"/>
            </w:tcMar>
          </w:tcPr>
          <w:p w14:paraId="6779B0F1"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(4)</w:t>
            </w:r>
          </w:p>
        </w:tc>
        <w:tc>
          <w:tcPr>
            <w:tcW w:w="219" w:type="pct"/>
            <w:tcBorders>
              <w:left w:val="nil"/>
              <w:bottom w:val="single" w:sz="4" w:space="0" w:color="000000"/>
              <w:right w:val="nil"/>
            </w:tcBorders>
            <w:shd w:val="clear" w:color="auto" w:fill="auto"/>
            <w:tcMar>
              <w:top w:w="100" w:type="dxa"/>
              <w:left w:w="100" w:type="dxa"/>
              <w:bottom w:w="100" w:type="dxa"/>
              <w:right w:w="100" w:type="dxa"/>
            </w:tcMar>
          </w:tcPr>
          <w:p w14:paraId="42860224"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(5)</w:t>
            </w:r>
          </w:p>
        </w:tc>
        <w:tc>
          <w:tcPr>
            <w:tcW w:w="300" w:type="pct"/>
            <w:tcBorders>
              <w:left w:val="nil"/>
              <w:bottom w:val="single" w:sz="4" w:space="0" w:color="000000"/>
            </w:tcBorders>
            <w:shd w:val="clear" w:color="auto" w:fill="auto"/>
            <w:tcMar>
              <w:top w:w="100" w:type="dxa"/>
              <w:left w:w="100" w:type="dxa"/>
              <w:bottom w:w="100" w:type="dxa"/>
              <w:right w:w="100" w:type="dxa"/>
            </w:tcMar>
          </w:tcPr>
          <w:p w14:paraId="2A0CEAD5"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(6)</w:t>
            </w:r>
          </w:p>
        </w:tc>
      </w:tr>
      <w:tr w:rsidR="00E84043" w:rsidRPr="00803A35" w14:paraId="4DA05A54" w14:textId="77777777" w:rsidTr="003F5F3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068B8F1" w14:textId="77777777" w:rsidR="00E84043" w:rsidRPr="00803A35" w:rsidRDefault="00D70D7C">
            <w:pPr>
              <w:widowControl w:val="0"/>
              <w:numPr>
                <w:ilvl w:val="0"/>
                <w:numId w:val="2"/>
              </w:numPr>
              <w:ind w:left="360"/>
              <w:rPr>
                <w:rFonts w:ascii="Calibri" w:eastAsia="Calibri" w:hAnsi="Calibri" w:cs="Calibri"/>
                <w:lang w:val="en-GB"/>
              </w:rPr>
            </w:pPr>
            <w:r w:rsidRPr="00803A35">
              <w:rPr>
                <w:rFonts w:ascii="Calibri" w:eastAsia="Calibri" w:hAnsi="Calibri" w:cs="Calibri"/>
                <w:lang w:val="en-GB"/>
              </w:rPr>
              <w:t>emphasise the importance of purposeful dialogue for my students’ learning (e.g. by commenting on how students can collaboratively solve a problem by talking productively, or through reflection about the dialogue at the end of a lesson).</w:t>
            </w:r>
          </w:p>
        </w:tc>
        <w:tc>
          <w:tcPr>
            <w:tcW w:w="300" w:type="pct"/>
            <w:tcBorders>
              <w:right w:val="nil"/>
            </w:tcBorders>
            <w:shd w:val="clear" w:color="auto" w:fill="auto"/>
            <w:tcMar>
              <w:top w:w="100" w:type="dxa"/>
              <w:left w:w="100" w:type="dxa"/>
              <w:bottom w:w="100" w:type="dxa"/>
              <w:right w:w="100" w:type="dxa"/>
            </w:tcMar>
          </w:tcPr>
          <w:p w14:paraId="0C8BCA13"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69D3EA2E"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01CBD828"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04302A29"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46CE2024"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6CB3ED37"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578819B6" w14:textId="77777777" w:rsidTr="003F5F3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BB63264" w14:textId="77777777" w:rsidR="00E84043" w:rsidRPr="00803A35" w:rsidRDefault="00D70D7C" w:rsidP="00D12E0A">
            <w:pPr>
              <w:widowControl w:val="0"/>
              <w:numPr>
                <w:ilvl w:val="0"/>
                <w:numId w:val="2"/>
              </w:numPr>
              <w:spacing w:line="240" w:lineRule="auto"/>
              <w:ind w:left="360"/>
              <w:rPr>
                <w:rFonts w:ascii="Calibri" w:eastAsia="Calibri" w:hAnsi="Calibri" w:cs="Calibri"/>
                <w:lang w:val="en-GB"/>
              </w:rPr>
            </w:pPr>
            <w:r w:rsidRPr="00803A35">
              <w:rPr>
                <w:rFonts w:ascii="Calibri" w:eastAsia="Calibri" w:hAnsi="Calibri" w:cs="Calibri"/>
                <w:lang w:val="en-GB"/>
              </w:rPr>
              <w:t xml:space="preserve">demonstrate openness to change my mind when students bring in new ideas or arguments. </w:t>
            </w:r>
          </w:p>
        </w:tc>
        <w:tc>
          <w:tcPr>
            <w:tcW w:w="300" w:type="pct"/>
            <w:tcBorders>
              <w:right w:val="nil"/>
            </w:tcBorders>
            <w:shd w:val="clear" w:color="auto" w:fill="auto"/>
            <w:tcMar>
              <w:top w:w="100" w:type="dxa"/>
              <w:left w:w="100" w:type="dxa"/>
              <w:bottom w:w="100" w:type="dxa"/>
              <w:right w:w="100" w:type="dxa"/>
            </w:tcMar>
          </w:tcPr>
          <w:p w14:paraId="37B7F30E"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26F439ED"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025F0AC6"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132D00F5"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408A853B"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1D260B31"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09B50D6F" w14:textId="77777777" w:rsidTr="003F5F3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B4F3CD4" w14:textId="77777777" w:rsidR="00E84043" w:rsidRPr="00803A35" w:rsidRDefault="00D70D7C">
            <w:pPr>
              <w:widowControl w:val="0"/>
              <w:numPr>
                <w:ilvl w:val="0"/>
                <w:numId w:val="2"/>
              </w:numPr>
              <w:spacing w:line="240" w:lineRule="auto"/>
              <w:ind w:left="360"/>
              <w:rPr>
                <w:rFonts w:ascii="Calibri" w:eastAsia="Calibri" w:hAnsi="Calibri" w:cs="Calibri"/>
                <w:lang w:val="en-GB"/>
              </w:rPr>
            </w:pPr>
            <w:r w:rsidRPr="00803A35">
              <w:rPr>
                <w:rFonts w:ascii="Calibri" w:eastAsia="Calibri" w:hAnsi="Calibri" w:cs="Calibri"/>
                <w:lang w:val="en-GB"/>
              </w:rPr>
              <w:t>create an atmosphere of  trust, so students feel comfortable enough to take risks or try something new.</w:t>
            </w:r>
          </w:p>
        </w:tc>
        <w:tc>
          <w:tcPr>
            <w:tcW w:w="300" w:type="pct"/>
            <w:tcBorders>
              <w:right w:val="nil"/>
            </w:tcBorders>
            <w:shd w:val="clear" w:color="auto" w:fill="auto"/>
            <w:tcMar>
              <w:top w:w="100" w:type="dxa"/>
              <w:left w:w="100" w:type="dxa"/>
              <w:bottom w:w="100" w:type="dxa"/>
              <w:right w:w="100" w:type="dxa"/>
            </w:tcMar>
          </w:tcPr>
          <w:p w14:paraId="49DD3F19"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47CA70C2"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3C5491AD"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13657377"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360B5900"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6C621463"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3538DB31" w14:textId="77777777" w:rsidTr="003F5F3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1D10B5B" w14:textId="77777777" w:rsidR="00E84043" w:rsidRPr="00803A35" w:rsidRDefault="00D70D7C" w:rsidP="00C54E98">
            <w:pPr>
              <w:widowControl w:val="0"/>
              <w:numPr>
                <w:ilvl w:val="0"/>
                <w:numId w:val="2"/>
              </w:numPr>
              <w:spacing w:line="240" w:lineRule="auto"/>
              <w:ind w:left="360"/>
              <w:rPr>
                <w:rFonts w:ascii="Calibri" w:eastAsia="Calibri" w:hAnsi="Calibri" w:cs="Calibri"/>
                <w:lang w:val="en-GB"/>
              </w:rPr>
            </w:pPr>
            <w:r w:rsidRPr="00803A35">
              <w:rPr>
                <w:rFonts w:ascii="Calibri" w:eastAsia="Calibri" w:hAnsi="Calibri" w:cs="Calibri"/>
                <w:lang w:val="en-GB"/>
              </w:rPr>
              <w:t>engage students in both jointly creating and using ground rules for talk.</w:t>
            </w:r>
          </w:p>
        </w:tc>
        <w:tc>
          <w:tcPr>
            <w:tcW w:w="300" w:type="pct"/>
            <w:tcBorders>
              <w:right w:val="nil"/>
            </w:tcBorders>
            <w:shd w:val="clear" w:color="auto" w:fill="auto"/>
            <w:tcMar>
              <w:top w:w="100" w:type="dxa"/>
              <w:left w:w="100" w:type="dxa"/>
              <w:bottom w:w="100" w:type="dxa"/>
              <w:right w:w="100" w:type="dxa"/>
            </w:tcMar>
          </w:tcPr>
          <w:p w14:paraId="4BAD6618"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56327DDD"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6A135B47"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03A1A463"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6B2C2B86"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188EB169"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6E34C9EF" w14:textId="77777777" w:rsidTr="003F5F3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13DBCAB" w14:textId="77777777" w:rsidR="00E84043" w:rsidRPr="00803A35" w:rsidRDefault="00D70D7C" w:rsidP="00C54E98">
            <w:pPr>
              <w:widowControl w:val="0"/>
              <w:numPr>
                <w:ilvl w:val="0"/>
                <w:numId w:val="2"/>
              </w:numPr>
              <w:spacing w:line="240" w:lineRule="auto"/>
              <w:ind w:left="360"/>
              <w:rPr>
                <w:rFonts w:ascii="Calibri" w:eastAsia="Calibri" w:hAnsi="Calibri" w:cs="Calibri"/>
                <w:lang w:val="en-GB"/>
              </w:rPr>
            </w:pPr>
            <w:r w:rsidRPr="00803A35">
              <w:rPr>
                <w:rFonts w:ascii="Calibri" w:eastAsia="Calibri" w:hAnsi="Calibri" w:cs="Calibri"/>
                <w:lang w:val="en-GB"/>
              </w:rPr>
              <w:t>include productive dialogue across the different phases of the lesson.</w:t>
            </w:r>
          </w:p>
        </w:tc>
        <w:tc>
          <w:tcPr>
            <w:tcW w:w="300" w:type="pct"/>
            <w:tcBorders>
              <w:right w:val="nil"/>
            </w:tcBorders>
            <w:shd w:val="clear" w:color="auto" w:fill="auto"/>
            <w:tcMar>
              <w:top w:w="100" w:type="dxa"/>
              <w:left w:w="100" w:type="dxa"/>
              <w:bottom w:w="100" w:type="dxa"/>
              <w:right w:w="100" w:type="dxa"/>
            </w:tcMar>
          </w:tcPr>
          <w:p w14:paraId="187BCC1B"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6051F56F"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4341840F"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4373FA08"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534BE2CA"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21485014"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58FD7DB9" w14:textId="77777777" w:rsidTr="003F5F3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A33B847" w14:textId="77777777" w:rsidR="00E84043" w:rsidRPr="00803A35" w:rsidRDefault="00D70D7C" w:rsidP="00C54E98">
            <w:pPr>
              <w:widowControl w:val="0"/>
              <w:numPr>
                <w:ilvl w:val="0"/>
                <w:numId w:val="2"/>
              </w:numPr>
              <w:spacing w:line="240" w:lineRule="auto"/>
              <w:ind w:left="360"/>
              <w:rPr>
                <w:rFonts w:ascii="Calibri" w:eastAsia="Calibri" w:hAnsi="Calibri" w:cs="Calibri"/>
                <w:lang w:val="en-GB"/>
              </w:rPr>
            </w:pPr>
            <w:r w:rsidRPr="00803A35">
              <w:rPr>
                <w:rFonts w:ascii="Calibri" w:eastAsia="Calibri" w:hAnsi="Calibri" w:cs="Calibri"/>
                <w:lang w:val="en-GB"/>
              </w:rPr>
              <w:t>develop dialogue cumulatively over time (between lessons).</w:t>
            </w:r>
          </w:p>
        </w:tc>
        <w:tc>
          <w:tcPr>
            <w:tcW w:w="300" w:type="pct"/>
            <w:tcBorders>
              <w:right w:val="nil"/>
            </w:tcBorders>
            <w:shd w:val="clear" w:color="auto" w:fill="auto"/>
            <w:tcMar>
              <w:top w:w="100" w:type="dxa"/>
              <w:left w:w="100" w:type="dxa"/>
              <w:bottom w:w="100" w:type="dxa"/>
              <w:right w:w="100" w:type="dxa"/>
            </w:tcMar>
          </w:tcPr>
          <w:p w14:paraId="2D316FB5"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5C974C97"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336234E4"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5993E837"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1A407A92"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36AAFECB"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694A0D3C" w14:textId="77777777" w:rsidTr="003F5F3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FCD0318" w14:textId="77777777" w:rsidR="00E84043" w:rsidRPr="00803A35" w:rsidRDefault="00D70D7C" w:rsidP="00C54E98">
            <w:pPr>
              <w:widowControl w:val="0"/>
              <w:numPr>
                <w:ilvl w:val="0"/>
                <w:numId w:val="2"/>
              </w:numPr>
              <w:spacing w:line="240" w:lineRule="auto"/>
              <w:ind w:left="360"/>
              <w:rPr>
                <w:rFonts w:ascii="Calibri" w:eastAsia="Calibri" w:hAnsi="Calibri" w:cs="Calibri"/>
                <w:lang w:val="en-GB"/>
              </w:rPr>
            </w:pPr>
            <w:r w:rsidRPr="00803A35">
              <w:rPr>
                <w:rFonts w:ascii="Calibri" w:eastAsia="Calibri" w:hAnsi="Calibri" w:cs="Calibri"/>
                <w:lang w:val="en-GB"/>
              </w:rPr>
              <w:t>invite students to reflect on the quality and success of the dialogue.</w:t>
            </w:r>
          </w:p>
        </w:tc>
        <w:tc>
          <w:tcPr>
            <w:tcW w:w="300" w:type="pct"/>
            <w:tcBorders>
              <w:right w:val="nil"/>
            </w:tcBorders>
            <w:shd w:val="clear" w:color="auto" w:fill="auto"/>
            <w:tcMar>
              <w:top w:w="100" w:type="dxa"/>
              <w:left w:w="100" w:type="dxa"/>
              <w:bottom w:w="100" w:type="dxa"/>
              <w:right w:w="100" w:type="dxa"/>
            </w:tcMar>
          </w:tcPr>
          <w:p w14:paraId="46FC5DE0"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5AAA3004"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4E00FAE5"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16A5FD2F"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78EEAD51"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777BF3EF"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742732DC" w14:textId="77777777" w:rsidTr="003F5F3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8EAA8E9" w14:textId="77777777" w:rsidR="00E84043" w:rsidRPr="00803A35" w:rsidRDefault="00D70D7C" w:rsidP="00C54E98">
            <w:pPr>
              <w:widowControl w:val="0"/>
              <w:spacing w:line="240" w:lineRule="auto"/>
              <w:ind w:left="360" w:hanging="360"/>
              <w:rPr>
                <w:rFonts w:ascii="Calibri" w:eastAsia="Calibri" w:hAnsi="Calibri" w:cs="Calibri"/>
                <w:lang w:val="en-GB"/>
              </w:rPr>
            </w:pPr>
            <w:r w:rsidRPr="00803A35">
              <w:rPr>
                <w:rFonts w:ascii="Calibri" w:eastAsia="Calibri" w:hAnsi="Calibri" w:cs="Calibri"/>
                <w:lang w:val="en-GB"/>
              </w:rPr>
              <w:t>17. invite students to show they are listening carefully to others’ contributions.</w:t>
            </w:r>
          </w:p>
        </w:tc>
        <w:tc>
          <w:tcPr>
            <w:tcW w:w="300" w:type="pct"/>
            <w:tcBorders>
              <w:right w:val="nil"/>
            </w:tcBorders>
            <w:shd w:val="clear" w:color="auto" w:fill="auto"/>
            <w:tcMar>
              <w:top w:w="100" w:type="dxa"/>
              <w:left w:w="100" w:type="dxa"/>
              <w:bottom w:w="100" w:type="dxa"/>
              <w:right w:w="100" w:type="dxa"/>
            </w:tcMar>
          </w:tcPr>
          <w:p w14:paraId="3D5EE4FC"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7C83786D"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5AAFE87B"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29768C54"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43F23D98"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3F31CA35"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70648F61" w14:textId="77777777" w:rsidTr="003F5F3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ED7196F" w14:textId="77777777" w:rsidR="00E84043" w:rsidRPr="00803A35" w:rsidRDefault="00D70D7C" w:rsidP="00C54E98">
            <w:pPr>
              <w:widowControl w:val="0"/>
              <w:spacing w:line="240" w:lineRule="auto"/>
              <w:ind w:left="360" w:hanging="360"/>
              <w:rPr>
                <w:rFonts w:ascii="Calibri" w:eastAsia="Calibri" w:hAnsi="Calibri" w:cs="Calibri"/>
                <w:lang w:val="en-GB"/>
              </w:rPr>
            </w:pPr>
            <w:r w:rsidRPr="00803A35">
              <w:rPr>
                <w:rFonts w:ascii="Calibri" w:eastAsia="Calibri" w:hAnsi="Calibri" w:cs="Calibri"/>
                <w:lang w:val="en-GB"/>
              </w:rPr>
              <w:t>18. explicitly encourage students to ask their own questions.</w:t>
            </w:r>
          </w:p>
        </w:tc>
        <w:tc>
          <w:tcPr>
            <w:tcW w:w="300" w:type="pct"/>
            <w:tcBorders>
              <w:right w:val="nil"/>
            </w:tcBorders>
            <w:shd w:val="clear" w:color="auto" w:fill="auto"/>
            <w:tcMar>
              <w:top w:w="100" w:type="dxa"/>
              <w:left w:w="100" w:type="dxa"/>
              <w:bottom w:w="100" w:type="dxa"/>
              <w:right w:w="100" w:type="dxa"/>
            </w:tcMar>
          </w:tcPr>
          <w:p w14:paraId="3CF78660"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7EEADC8D"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131BF899"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331CC44C"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71A372B8"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2674F841"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r>
      <w:tr w:rsidR="00E84043" w14:paraId="3A42F1D3" w14:textId="77777777" w:rsidTr="00911FA6">
        <w:trPr>
          <w:trHeight w:val="420"/>
        </w:trPr>
        <w:tc>
          <w:tcPr>
            <w:tcW w:w="3528" w:type="pct"/>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5CDD7E2A" w14:textId="77777777" w:rsidR="00E84043" w:rsidRPr="00803A35" w:rsidRDefault="00D70D7C" w:rsidP="009F055D">
            <w:pPr>
              <w:widowControl w:val="0"/>
              <w:spacing w:line="240" w:lineRule="auto"/>
              <w:rPr>
                <w:rFonts w:ascii="Calibri" w:eastAsia="Calibri" w:hAnsi="Calibri" w:cs="Calibri"/>
                <w:lang w:val="en-GB"/>
              </w:rPr>
            </w:pPr>
            <w:r w:rsidRPr="00803A35">
              <w:rPr>
                <w:rFonts w:ascii="Calibri" w:eastAsia="Calibri" w:hAnsi="Calibri" w:cs="Calibri"/>
                <w:lang w:val="en-GB"/>
              </w:rPr>
              <w:t>Aggregated rating C. Dialogic Participation (add up your ratings)</w:t>
            </w:r>
          </w:p>
        </w:tc>
        <w:tc>
          <w:tcPr>
            <w:tcW w:w="1472" w:type="pct"/>
            <w:gridSpan w:val="6"/>
            <w:shd w:val="clear" w:color="auto" w:fill="EFEFEF"/>
            <w:tcMar>
              <w:top w:w="100" w:type="dxa"/>
              <w:left w:w="100" w:type="dxa"/>
              <w:bottom w:w="100" w:type="dxa"/>
              <w:right w:w="100" w:type="dxa"/>
            </w:tcMar>
          </w:tcPr>
          <w:p w14:paraId="383DE9E6" w14:textId="77777777" w:rsidR="00E84043" w:rsidRDefault="00D70D7C">
            <w:pPr>
              <w:widowControl w:val="0"/>
              <w:spacing w:line="240" w:lineRule="auto"/>
              <w:rPr>
                <w:rFonts w:ascii="Calibri" w:eastAsia="Calibri" w:hAnsi="Calibri" w:cs="Calibri"/>
              </w:rPr>
            </w:pPr>
            <w:r w:rsidRPr="00803A35">
              <w:rPr>
                <w:rFonts w:ascii="Calibri" w:eastAsia="Calibri" w:hAnsi="Calibri" w:cs="Calibri"/>
                <w:lang w:val="en-GB"/>
              </w:rPr>
              <w:t xml:space="preserve">                                                </w:t>
            </w:r>
            <w:r>
              <w:rPr>
                <w:rFonts w:ascii="Calibri" w:eastAsia="Calibri" w:hAnsi="Calibri" w:cs="Calibri"/>
              </w:rPr>
              <w:t>/ 54</w:t>
            </w:r>
          </w:p>
        </w:tc>
      </w:tr>
    </w:tbl>
    <w:p w14:paraId="3543FA41" w14:textId="77777777" w:rsidR="00E84043" w:rsidRPr="00B44AA6" w:rsidRDefault="00E84043">
      <w:pPr>
        <w:rPr>
          <w:rFonts w:ascii="Calibri" w:eastAsia="Calibri" w:hAnsi="Calibri" w:cs="Calibri"/>
          <w:sz w:val="18"/>
        </w:rPr>
      </w:pPr>
    </w:p>
    <w:sectPr w:rsidR="00E84043" w:rsidRPr="00B44AA6" w:rsidSect="007A36A6">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25B96" w14:textId="77777777" w:rsidR="00241DAF" w:rsidRDefault="00241DAF">
      <w:pPr>
        <w:spacing w:line="240" w:lineRule="auto"/>
      </w:pPr>
      <w:r>
        <w:separator/>
      </w:r>
    </w:p>
  </w:endnote>
  <w:endnote w:type="continuationSeparator" w:id="0">
    <w:p w14:paraId="531A6DB3" w14:textId="77777777" w:rsidR="00241DAF" w:rsidRDefault="00241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32ED" w14:textId="77777777" w:rsidR="00241DAF" w:rsidRDefault="00241DAF">
      <w:pPr>
        <w:spacing w:line="240" w:lineRule="auto"/>
      </w:pPr>
      <w:r>
        <w:separator/>
      </w:r>
    </w:p>
  </w:footnote>
  <w:footnote w:type="continuationSeparator" w:id="0">
    <w:p w14:paraId="32D95284" w14:textId="77777777" w:rsidR="00241DAF" w:rsidRDefault="00241DAF">
      <w:pPr>
        <w:spacing w:line="240" w:lineRule="auto"/>
      </w:pPr>
      <w:r>
        <w:continuationSeparator/>
      </w:r>
    </w:p>
  </w:footnote>
  <w:footnote w:id="1">
    <w:p w14:paraId="489287B7" w14:textId="77777777" w:rsidR="00E84043" w:rsidRPr="00803A35" w:rsidRDefault="00D70D7C">
      <w:pPr>
        <w:spacing w:line="240" w:lineRule="auto"/>
        <w:rPr>
          <w:rFonts w:asciiTheme="majorHAnsi" w:hAnsiTheme="majorHAnsi" w:cstheme="majorHAnsi"/>
          <w:sz w:val="20"/>
          <w:szCs w:val="20"/>
          <w:lang w:val="en-GB"/>
        </w:rPr>
      </w:pPr>
      <w:r w:rsidRPr="0056667B">
        <w:rPr>
          <w:rFonts w:asciiTheme="majorHAnsi" w:hAnsiTheme="majorHAnsi" w:cstheme="majorHAnsi"/>
          <w:vertAlign w:val="superscript"/>
        </w:rPr>
        <w:footnoteRef/>
      </w:r>
      <w:r w:rsidRPr="00803A35">
        <w:rPr>
          <w:rFonts w:asciiTheme="majorHAnsi" w:hAnsiTheme="majorHAnsi" w:cstheme="majorHAnsi"/>
          <w:sz w:val="20"/>
          <w:szCs w:val="20"/>
          <w:lang w:val="en-GB"/>
        </w:rPr>
        <w:t xml:space="preserve"> Please consider that this version was validated with students aged 13 to 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98F6C" w14:textId="77777777" w:rsidR="00F12215" w:rsidRPr="00B44AA6" w:rsidRDefault="00F12215" w:rsidP="00B44AA6">
    <w:pPr>
      <w:pStyle w:val="Header"/>
      <w:tabs>
        <w:tab w:val="clear" w:pos="4536"/>
        <w:tab w:val="clear" w:pos="9072"/>
        <w:tab w:val="left" w:pos="2060"/>
      </w:tabs>
      <w:ind w:left="2060"/>
      <w:jc w:val="both"/>
      <w:rPr>
        <w:lang w:val="en-GB"/>
      </w:rPr>
    </w:pPr>
    <w:r w:rsidRPr="00B44AA6">
      <w:rPr>
        <w:noProof/>
        <w:sz w:val="20"/>
      </w:rPr>
      <w:drawing>
        <wp:anchor distT="0" distB="0" distL="114300" distR="114300" simplePos="0" relativeHeight="251659264" behindDoc="0" locked="0" layoutInCell="1" allowOverlap="1" wp14:anchorId="0F5671F8" wp14:editId="025EFC68">
          <wp:simplePos x="0" y="0"/>
          <wp:positionH relativeFrom="margin">
            <wp:posOffset>-341635</wp:posOffset>
          </wp:positionH>
          <wp:positionV relativeFrom="paragraph">
            <wp:posOffset>-209550</wp:posOffset>
          </wp:positionV>
          <wp:extent cx="1445238" cy="641350"/>
          <wp:effectExtent l="0" t="0" r="0" b="0"/>
          <wp:wrapNone/>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84dis\Desktop\Logokit_No1\jpg\Jena_hanfried_bw.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5238" cy="641350"/>
                  </a:xfrm>
                  <a:prstGeom prst="rect">
                    <a:avLst/>
                  </a:prstGeom>
                  <a:noFill/>
                  <a:ln>
                    <a:noFill/>
                  </a:ln>
                </pic:spPr>
              </pic:pic>
            </a:graphicData>
          </a:graphic>
        </wp:anchor>
      </w:drawing>
    </w:r>
    <w:r w:rsidR="00B44AA6" w:rsidRPr="00B44AA6">
      <w:rPr>
        <w:rFonts w:ascii="Calibri" w:eastAsia="Calibri" w:hAnsi="Calibri" w:cs="Calibri"/>
        <w:i/>
        <w:color w:val="3C4043"/>
        <w:sz w:val="16"/>
        <w:szCs w:val="21"/>
        <w:highlight w:val="white"/>
      </w:rPr>
      <w:t xml:space="preserve">Gröschner, A., Hennessy, S., </w:t>
    </w:r>
    <w:proofErr w:type="spellStart"/>
    <w:r w:rsidR="00B44AA6" w:rsidRPr="00B44AA6">
      <w:rPr>
        <w:rFonts w:ascii="Calibri" w:eastAsia="Calibri" w:hAnsi="Calibri" w:cs="Calibri"/>
        <w:i/>
        <w:color w:val="3C4043"/>
        <w:sz w:val="16"/>
        <w:szCs w:val="21"/>
        <w:highlight w:val="white"/>
      </w:rPr>
      <w:t>Kershner</w:t>
    </w:r>
    <w:proofErr w:type="spellEnd"/>
    <w:r w:rsidR="00B44AA6" w:rsidRPr="00B44AA6">
      <w:rPr>
        <w:rFonts w:ascii="Calibri" w:eastAsia="Calibri" w:hAnsi="Calibri" w:cs="Calibri"/>
        <w:i/>
        <w:color w:val="3C4043"/>
        <w:sz w:val="16"/>
        <w:szCs w:val="21"/>
        <w:highlight w:val="white"/>
      </w:rPr>
      <w:t xml:space="preserve">, R., Dehne, M. &amp; Calcagni, E. (2021). </w:t>
    </w:r>
    <w:r w:rsidR="00B44AA6" w:rsidRPr="00B44AA6">
      <w:rPr>
        <w:rFonts w:ascii="Calibri" w:eastAsia="Calibri" w:hAnsi="Calibri" w:cs="Calibri"/>
        <w:i/>
        <w:color w:val="3C4043"/>
        <w:sz w:val="16"/>
        <w:szCs w:val="21"/>
        <w:highlight w:val="white"/>
        <w:lang w:val="en-GB"/>
      </w:rPr>
      <w:t>Dialogic Teaching Questionnaire (DTQ). Teacher and Student Version. Jena/Cambridge</w:t>
    </w:r>
    <w:r w:rsidR="00B44AA6" w:rsidRPr="00B44AA6">
      <w:rPr>
        <w:rFonts w:ascii="Calibri" w:eastAsia="Calibri" w:hAnsi="Calibri" w:cs="Calibri"/>
        <w:i/>
        <w:color w:val="3C4043"/>
        <w:sz w:val="18"/>
        <w:szCs w:val="21"/>
        <w:highlight w:val="white"/>
        <w:lang w:val="en-GB"/>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58448" w14:textId="77777777" w:rsidR="00B44AA6" w:rsidRDefault="00B44AA6">
    <w:pPr>
      <w:pStyle w:val="Header"/>
    </w:pPr>
    <w:r w:rsidRPr="005527FC">
      <w:rPr>
        <w:noProof/>
      </w:rPr>
      <w:drawing>
        <wp:anchor distT="0" distB="0" distL="114300" distR="114300" simplePos="0" relativeHeight="251661312" behindDoc="0" locked="0" layoutInCell="1" allowOverlap="1" wp14:anchorId="1105D5EF" wp14:editId="27ECF57D">
          <wp:simplePos x="0" y="0"/>
          <wp:positionH relativeFrom="margin">
            <wp:posOffset>-114300</wp:posOffset>
          </wp:positionH>
          <wp:positionV relativeFrom="paragraph">
            <wp:posOffset>-203200</wp:posOffset>
          </wp:positionV>
          <wp:extent cx="1445238" cy="641350"/>
          <wp:effectExtent l="0" t="0" r="0"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84dis\Desktop\Logokit_No1\jpg\Jena_hanfried_bw.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5238" cy="6413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D7555"/>
    <w:multiLevelType w:val="multilevel"/>
    <w:tmpl w:val="FB8855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782233B"/>
    <w:multiLevelType w:val="multilevel"/>
    <w:tmpl w:val="82FC83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89E39CD"/>
    <w:multiLevelType w:val="multilevel"/>
    <w:tmpl w:val="361A07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 Hennessy">
    <w15:presenceInfo w15:providerId="AD" w15:userId="S::sch30@cam.ac.uk::995640b1-458a-4726-8369-8a206e502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043"/>
    <w:rsid w:val="000156EF"/>
    <w:rsid w:val="00025CCA"/>
    <w:rsid w:val="00037987"/>
    <w:rsid w:val="0009695E"/>
    <w:rsid w:val="000A46CF"/>
    <w:rsid w:val="000E41C4"/>
    <w:rsid w:val="001314B6"/>
    <w:rsid w:val="0016661F"/>
    <w:rsid w:val="00193D8A"/>
    <w:rsid w:val="0019606F"/>
    <w:rsid w:val="001A23B2"/>
    <w:rsid w:val="001D7727"/>
    <w:rsid w:val="00200BA8"/>
    <w:rsid w:val="00226B13"/>
    <w:rsid w:val="00241DAF"/>
    <w:rsid w:val="002567E5"/>
    <w:rsid w:val="00296AE1"/>
    <w:rsid w:val="002F0BA7"/>
    <w:rsid w:val="002F7647"/>
    <w:rsid w:val="003314C0"/>
    <w:rsid w:val="003532CB"/>
    <w:rsid w:val="00370D27"/>
    <w:rsid w:val="00380897"/>
    <w:rsid w:val="003935B3"/>
    <w:rsid w:val="003F5F36"/>
    <w:rsid w:val="00443799"/>
    <w:rsid w:val="00466ADA"/>
    <w:rsid w:val="004B051B"/>
    <w:rsid w:val="004B1014"/>
    <w:rsid w:val="00520DA6"/>
    <w:rsid w:val="00526C31"/>
    <w:rsid w:val="00553C25"/>
    <w:rsid w:val="0056667B"/>
    <w:rsid w:val="006407E0"/>
    <w:rsid w:val="006A41CC"/>
    <w:rsid w:val="00774B36"/>
    <w:rsid w:val="007A36A6"/>
    <w:rsid w:val="007C7487"/>
    <w:rsid w:val="007E6DA2"/>
    <w:rsid w:val="00803A35"/>
    <w:rsid w:val="008472F1"/>
    <w:rsid w:val="008A7A06"/>
    <w:rsid w:val="008F704C"/>
    <w:rsid w:val="00911FA6"/>
    <w:rsid w:val="009C74ED"/>
    <w:rsid w:val="009E6750"/>
    <w:rsid w:val="009F055D"/>
    <w:rsid w:val="009F7F68"/>
    <w:rsid w:val="00A12902"/>
    <w:rsid w:val="00A26893"/>
    <w:rsid w:val="00A70D13"/>
    <w:rsid w:val="00A76C17"/>
    <w:rsid w:val="00A80837"/>
    <w:rsid w:val="00AA7220"/>
    <w:rsid w:val="00AF3AD2"/>
    <w:rsid w:val="00B17E1D"/>
    <w:rsid w:val="00B44AA6"/>
    <w:rsid w:val="00B92C44"/>
    <w:rsid w:val="00C062E3"/>
    <w:rsid w:val="00C179E7"/>
    <w:rsid w:val="00C4543D"/>
    <w:rsid w:val="00C54E98"/>
    <w:rsid w:val="00C91F17"/>
    <w:rsid w:val="00D12E0A"/>
    <w:rsid w:val="00D436A1"/>
    <w:rsid w:val="00D70D7C"/>
    <w:rsid w:val="00D85475"/>
    <w:rsid w:val="00DE7356"/>
    <w:rsid w:val="00E35204"/>
    <w:rsid w:val="00E570CF"/>
    <w:rsid w:val="00E84043"/>
    <w:rsid w:val="00ED6B0C"/>
    <w:rsid w:val="00F12215"/>
    <w:rsid w:val="00F325FB"/>
    <w:rsid w:val="00FB0CB0"/>
    <w:rsid w:val="00FC511C"/>
    <w:rsid w:val="00FF25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76384"/>
  <w15:docId w15:val="{46A2A6A7-F13B-4B2F-9899-50A64156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A36A6"/>
  </w:style>
  <w:style w:type="paragraph" w:styleId="Heading1">
    <w:name w:val="heading 1"/>
    <w:basedOn w:val="Normal"/>
    <w:next w:val="Normal"/>
    <w:rsid w:val="007A36A6"/>
    <w:pPr>
      <w:keepNext/>
      <w:keepLines/>
      <w:spacing w:before="400" w:after="120"/>
      <w:outlineLvl w:val="0"/>
    </w:pPr>
    <w:rPr>
      <w:sz w:val="40"/>
      <w:szCs w:val="40"/>
    </w:rPr>
  </w:style>
  <w:style w:type="paragraph" w:styleId="Heading2">
    <w:name w:val="heading 2"/>
    <w:basedOn w:val="Normal"/>
    <w:next w:val="Normal"/>
    <w:rsid w:val="007A36A6"/>
    <w:pPr>
      <w:keepNext/>
      <w:keepLines/>
      <w:spacing w:before="360" w:after="120"/>
      <w:outlineLvl w:val="1"/>
    </w:pPr>
    <w:rPr>
      <w:sz w:val="32"/>
      <w:szCs w:val="32"/>
    </w:rPr>
  </w:style>
  <w:style w:type="paragraph" w:styleId="Heading3">
    <w:name w:val="heading 3"/>
    <w:basedOn w:val="Normal"/>
    <w:next w:val="Normal"/>
    <w:rsid w:val="007A36A6"/>
    <w:pPr>
      <w:keepNext/>
      <w:keepLines/>
      <w:spacing w:before="320" w:after="80"/>
      <w:outlineLvl w:val="2"/>
    </w:pPr>
    <w:rPr>
      <w:color w:val="434343"/>
      <w:sz w:val="28"/>
      <w:szCs w:val="28"/>
    </w:rPr>
  </w:style>
  <w:style w:type="paragraph" w:styleId="Heading4">
    <w:name w:val="heading 4"/>
    <w:basedOn w:val="Normal"/>
    <w:next w:val="Normal"/>
    <w:rsid w:val="007A36A6"/>
    <w:pPr>
      <w:keepNext/>
      <w:keepLines/>
      <w:spacing w:before="280" w:after="80"/>
      <w:outlineLvl w:val="3"/>
    </w:pPr>
    <w:rPr>
      <w:color w:val="666666"/>
      <w:sz w:val="24"/>
      <w:szCs w:val="24"/>
    </w:rPr>
  </w:style>
  <w:style w:type="paragraph" w:styleId="Heading5">
    <w:name w:val="heading 5"/>
    <w:basedOn w:val="Normal"/>
    <w:next w:val="Normal"/>
    <w:rsid w:val="007A36A6"/>
    <w:pPr>
      <w:keepNext/>
      <w:keepLines/>
      <w:spacing w:before="240" w:after="80"/>
      <w:outlineLvl w:val="4"/>
    </w:pPr>
    <w:rPr>
      <w:color w:val="666666"/>
    </w:rPr>
  </w:style>
  <w:style w:type="paragraph" w:styleId="Heading6">
    <w:name w:val="heading 6"/>
    <w:basedOn w:val="Normal"/>
    <w:next w:val="Normal"/>
    <w:rsid w:val="007A36A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7A36A6"/>
    <w:tblPr>
      <w:tblCellMar>
        <w:top w:w="0" w:type="dxa"/>
        <w:left w:w="0" w:type="dxa"/>
        <w:bottom w:w="0" w:type="dxa"/>
        <w:right w:w="0" w:type="dxa"/>
      </w:tblCellMar>
    </w:tblPr>
  </w:style>
  <w:style w:type="paragraph" w:styleId="Title">
    <w:name w:val="Title"/>
    <w:basedOn w:val="Normal"/>
    <w:next w:val="Normal"/>
    <w:rsid w:val="007A36A6"/>
    <w:pPr>
      <w:keepNext/>
      <w:keepLines/>
      <w:spacing w:after="60"/>
    </w:pPr>
    <w:rPr>
      <w:sz w:val="52"/>
      <w:szCs w:val="52"/>
    </w:rPr>
  </w:style>
  <w:style w:type="paragraph" w:styleId="Subtitle">
    <w:name w:val="Subtitle"/>
    <w:basedOn w:val="Normal"/>
    <w:next w:val="Normal"/>
    <w:rsid w:val="007A36A6"/>
    <w:pPr>
      <w:keepNext/>
      <w:keepLines/>
      <w:spacing w:after="320"/>
    </w:pPr>
    <w:rPr>
      <w:color w:val="666666"/>
      <w:sz w:val="30"/>
      <w:szCs w:val="30"/>
    </w:rPr>
  </w:style>
  <w:style w:type="table" w:customStyle="1" w:styleId="a">
    <w:basedOn w:val="TableNormal1"/>
    <w:rsid w:val="007A36A6"/>
    <w:tblPr>
      <w:tblStyleRowBandSize w:val="1"/>
      <w:tblStyleColBandSize w:val="1"/>
      <w:tblCellMar>
        <w:top w:w="100" w:type="dxa"/>
        <w:left w:w="100" w:type="dxa"/>
        <w:bottom w:w="100" w:type="dxa"/>
        <w:right w:w="100" w:type="dxa"/>
      </w:tblCellMar>
    </w:tblPr>
  </w:style>
  <w:style w:type="table" w:customStyle="1" w:styleId="a0">
    <w:basedOn w:val="TableNormal1"/>
    <w:rsid w:val="007A36A6"/>
    <w:tblPr>
      <w:tblStyleRowBandSize w:val="1"/>
      <w:tblStyleColBandSize w:val="1"/>
      <w:tblCellMar>
        <w:top w:w="100" w:type="dxa"/>
        <w:left w:w="100" w:type="dxa"/>
        <w:bottom w:w="100" w:type="dxa"/>
        <w:right w:w="100" w:type="dxa"/>
      </w:tblCellMar>
    </w:tblPr>
  </w:style>
  <w:style w:type="table" w:customStyle="1" w:styleId="a1">
    <w:basedOn w:val="TableNormal1"/>
    <w:rsid w:val="007A36A6"/>
    <w:tblPr>
      <w:tblStyleRowBandSize w:val="1"/>
      <w:tblStyleColBandSize w:val="1"/>
      <w:tblCellMar>
        <w:top w:w="100" w:type="dxa"/>
        <w:left w:w="100" w:type="dxa"/>
        <w:bottom w:w="100" w:type="dxa"/>
        <w:right w:w="100" w:type="dxa"/>
      </w:tblCellMar>
    </w:tblPr>
  </w:style>
  <w:style w:type="table" w:customStyle="1" w:styleId="a2">
    <w:basedOn w:val="TableNormal1"/>
    <w:rsid w:val="007A36A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12215"/>
    <w:pPr>
      <w:tabs>
        <w:tab w:val="center" w:pos="4536"/>
        <w:tab w:val="right" w:pos="9072"/>
      </w:tabs>
      <w:spacing w:line="240" w:lineRule="auto"/>
    </w:pPr>
  </w:style>
  <w:style w:type="character" w:customStyle="1" w:styleId="HeaderChar">
    <w:name w:val="Header Char"/>
    <w:basedOn w:val="DefaultParagraphFont"/>
    <w:link w:val="Header"/>
    <w:uiPriority w:val="99"/>
    <w:rsid w:val="00F12215"/>
  </w:style>
  <w:style w:type="paragraph" w:styleId="Footer">
    <w:name w:val="footer"/>
    <w:basedOn w:val="Normal"/>
    <w:link w:val="FooterChar"/>
    <w:uiPriority w:val="99"/>
    <w:unhideWhenUsed/>
    <w:rsid w:val="00F12215"/>
    <w:pPr>
      <w:tabs>
        <w:tab w:val="center" w:pos="4536"/>
        <w:tab w:val="right" w:pos="9072"/>
      </w:tabs>
      <w:spacing w:line="240" w:lineRule="auto"/>
    </w:pPr>
  </w:style>
  <w:style w:type="character" w:customStyle="1" w:styleId="FooterChar">
    <w:name w:val="Footer Char"/>
    <w:basedOn w:val="DefaultParagraphFont"/>
    <w:link w:val="Footer"/>
    <w:uiPriority w:val="99"/>
    <w:rsid w:val="00F12215"/>
  </w:style>
  <w:style w:type="character" w:styleId="Hyperlink">
    <w:name w:val="Hyperlink"/>
    <w:basedOn w:val="DefaultParagraphFont"/>
    <w:uiPriority w:val="99"/>
    <w:unhideWhenUsed/>
    <w:rsid w:val="0056667B"/>
    <w:rPr>
      <w:color w:val="0000FF" w:themeColor="hyperlink"/>
      <w:u w:val="single"/>
    </w:rPr>
  </w:style>
  <w:style w:type="paragraph" w:styleId="Revision">
    <w:name w:val="Revision"/>
    <w:hidden/>
    <w:uiPriority w:val="99"/>
    <w:semiHidden/>
    <w:rsid w:val="00553C2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educ.cam.ac.uk/research/programmes/tsed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1330</Words>
  <Characters>7583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Calcagni</dc:creator>
  <cp:lastModifiedBy>Sara Hennessy</cp:lastModifiedBy>
  <cp:revision>2</cp:revision>
  <dcterms:created xsi:type="dcterms:W3CDTF">2023-05-28T08:46:00Z</dcterms:created>
  <dcterms:modified xsi:type="dcterms:W3CDTF">2023-05-28T08:46:00Z</dcterms:modified>
</cp:coreProperties>
</file>