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BD66A1" w14:textId="77777777" w:rsidR="00A313E4" w:rsidRPr="00BE6D67" w:rsidRDefault="00A313E4" w:rsidP="00A313E4">
      <w:pPr>
        <w:pStyle w:val="Normal1"/>
        <w:ind w:firstLine="720"/>
        <w:jc w:val="center"/>
        <w:rPr>
          <w:rFonts w:ascii="Calibri" w:eastAsia="Calibri" w:hAnsi="Calibri"/>
          <w:b/>
          <w:color w:val="800000"/>
          <w:sz w:val="72"/>
          <w:szCs w:val="72"/>
        </w:rPr>
      </w:pPr>
    </w:p>
    <w:p w14:paraId="251713F1" w14:textId="77777777" w:rsidR="007D6113" w:rsidRPr="00BE6D67" w:rsidRDefault="006C26CD" w:rsidP="00A313E4">
      <w:pPr>
        <w:pStyle w:val="Normal1"/>
        <w:ind w:firstLine="720"/>
        <w:jc w:val="center"/>
        <w:rPr>
          <w:rFonts w:ascii="Calibri" w:eastAsia="Calibri" w:hAnsi="Calibri"/>
          <w:b/>
          <w:color w:val="800000"/>
          <w:sz w:val="72"/>
          <w:szCs w:val="72"/>
        </w:rPr>
      </w:pPr>
      <w:r w:rsidRPr="00BE6D67">
        <w:rPr>
          <w:rFonts w:ascii="Calibri" w:eastAsia="Calibri" w:hAnsi="Calibri"/>
          <w:b/>
          <w:color w:val="800000"/>
          <w:sz w:val="72"/>
          <w:szCs w:val="72"/>
        </w:rPr>
        <w:t>(T-SEDA)</w:t>
      </w:r>
      <w:r w:rsidR="007D6113" w:rsidRPr="00BE6D67">
        <w:rPr>
          <w:rFonts w:ascii="Calibri" w:eastAsia="Calibri" w:hAnsi="Calibri"/>
          <w:b/>
          <w:color w:val="800000"/>
          <w:sz w:val="72"/>
          <w:szCs w:val="72"/>
        </w:rPr>
        <w:t xml:space="preserve"> - Editable </w:t>
      </w:r>
      <w:r w:rsidR="001345EE" w:rsidRPr="00BE6D67">
        <w:rPr>
          <w:rFonts w:ascii="Calibri" w:eastAsia="Calibri" w:hAnsi="Calibri"/>
          <w:b/>
          <w:color w:val="800000"/>
          <w:sz w:val="72"/>
          <w:szCs w:val="72"/>
        </w:rPr>
        <w:t>Templates</w:t>
      </w:r>
    </w:p>
    <w:p w14:paraId="0164DC25" w14:textId="77777777" w:rsidR="00126556" w:rsidRPr="00BE6D67" w:rsidRDefault="001C14E0" w:rsidP="008B36F0">
      <w:pPr>
        <w:jc w:val="right"/>
        <w:rPr>
          <w:rFonts w:ascii="Calibri" w:eastAsia="Times New Roman" w:hAnsi="Calibri"/>
          <w:lang w:val="en-GB"/>
        </w:rPr>
      </w:pPr>
      <w:r w:rsidRPr="00BE6D67">
        <w:rPr>
          <w:noProof/>
          <w:lang w:val="en-GB" w:eastAsia="en-GB"/>
        </w:rPr>
        <mc:AlternateContent>
          <mc:Choice Requires="wps">
            <w:drawing>
              <wp:anchor distT="0" distB="0" distL="114300" distR="114300" simplePos="0" relativeHeight="251652608" behindDoc="0" locked="0" layoutInCell="1" allowOverlap="1" wp14:anchorId="4C4B2FF0" wp14:editId="7B7AF136">
                <wp:simplePos x="0" y="0"/>
                <wp:positionH relativeFrom="column">
                  <wp:posOffset>-342265</wp:posOffset>
                </wp:positionH>
                <wp:positionV relativeFrom="paragraph">
                  <wp:posOffset>-342265</wp:posOffset>
                </wp:positionV>
                <wp:extent cx="568325" cy="358140"/>
                <wp:effectExtent l="0" t="0" r="0" b="0"/>
                <wp:wrapThrough wrapText="bothSides">
                  <wp:wrapPolygon edited="0">
                    <wp:start x="2625" y="3830"/>
                    <wp:lineTo x="2625" y="16851"/>
                    <wp:lineTo x="18372" y="16851"/>
                    <wp:lineTo x="18372" y="3830"/>
                    <wp:lineTo x="2625" y="383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325" cy="358140"/>
                        </a:xfrm>
                        <a:prstGeom prst="rect">
                          <a:avLst/>
                        </a:prstGeom>
                        <a:noFill/>
                        <a:ln>
                          <a:noFill/>
                        </a:ln>
                        <a:extLst/>
                      </wps:spPr>
                      <wps:txbx>
                        <w:txbxContent>
                          <w:p w14:paraId="069A2029" w14:textId="77777777" w:rsidR="002501DE" w:rsidRDefault="002501DE" w:rsidP="00E97119">
                            <w:pPr>
                              <w:ind w:left="426"/>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B2FF0" id="_x0000_t202" coordsize="21600,21600" o:spt="202" path="m,l,21600r21600,l21600,xe">
                <v:stroke joinstyle="miter"/>
                <v:path gradientshapeok="t" o:connecttype="rect"/>
              </v:shapetype>
              <v:shape id="Text Box 25" o:spid="_x0000_s1026" type="#_x0000_t202" style="position:absolute;left:0;text-align:left;margin-left:-26.95pt;margin-top:-26.95pt;width:44.75pt;height:28.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" filled="f" stroked="f">
                <v:textbox style="mso-fit-shape-to-text:t" inset=",7.2pt,,7.2pt">
                  <w:txbxContent>
                    <w:p w14:paraId="069A2029" w14:textId="77777777" w:rsidR="002501DE" w:rsidRDefault="002501DE" w:rsidP="00E97119">
                      <w:pPr>
                        <w:ind w:left="426"/>
                      </w:pPr>
                    </w:p>
                  </w:txbxContent>
                </v:textbox>
                <w10:wrap type="through"/>
              </v:shape>
            </w:pict>
          </mc:Fallback>
        </mc:AlternateContent>
      </w:r>
      <w:r w:rsidR="003B71A8" w:rsidRPr="00BE6D67">
        <w:rPr>
          <w:rFonts w:ascii="Calibri" w:eastAsia="Calibri" w:hAnsi="Calibri"/>
          <w:b/>
          <w:i/>
          <w:sz w:val="30"/>
          <w:szCs w:val="30"/>
          <w:lang w:val="en-GB"/>
        </w:rPr>
        <w:t xml:space="preserve"> </w:t>
      </w:r>
    </w:p>
    <w:p w14:paraId="155E37E2" w14:textId="77777777" w:rsidR="00017AC9" w:rsidRPr="00BE6D67" w:rsidRDefault="007D6113" w:rsidP="00A313E4">
      <w:pPr>
        <w:pStyle w:val="Normal1"/>
        <w:jc w:val="center"/>
        <w:rPr>
          <w:rFonts w:ascii="Calibri" w:eastAsia="Calibri" w:hAnsi="Calibri"/>
          <w:b/>
          <w:color w:val="800000"/>
          <w:sz w:val="44"/>
          <w:szCs w:val="44"/>
        </w:rPr>
      </w:pPr>
      <w:r w:rsidRPr="00BE6D67">
        <w:rPr>
          <w:rFonts w:ascii="Calibri" w:eastAsia="Calibri" w:hAnsi="Calibri"/>
          <w:b/>
          <w:color w:val="800000"/>
          <w:sz w:val="44"/>
          <w:szCs w:val="44"/>
        </w:rPr>
        <w:t xml:space="preserve">Supplement to the </w:t>
      </w:r>
      <w:r w:rsidR="00017AC9" w:rsidRPr="00BE6D67">
        <w:rPr>
          <w:rFonts w:ascii="Calibri" w:eastAsia="Calibri" w:hAnsi="Calibri"/>
          <w:b/>
          <w:color w:val="800000"/>
          <w:sz w:val="44"/>
          <w:szCs w:val="44"/>
        </w:rPr>
        <w:t xml:space="preserve">TEACHER SCHEME FOR EDUCATIONAL DIALOGUE ANALYSIS </w:t>
      </w:r>
    </w:p>
    <w:p w14:paraId="5A9294AB" w14:textId="77777777" w:rsidR="00A313E4" w:rsidRPr="00BE6D67" w:rsidRDefault="00A313E4" w:rsidP="00A313E4">
      <w:pPr>
        <w:pStyle w:val="Normal1"/>
        <w:jc w:val="center"/>
        <w:rPr>
          <w:rFonts w:ascii="Calibri" w:eastAsia="Calibri" w:hAnsi="Calibri"/>
          <w:b/>
          <w:color w:val="800000"/>
          <w:sz w:val="44"/>
          <w:szCs w:val="44"/>
        </w:rPr>
      </w:pPr>
    </w:p>
    <w:p w14:paraId="445E58F9" w14:textId="77777777" w:rsidR="00017AC9" w:rsidRPr="00BE6D67" w:rsidRDefault="00E97119" w:rsidP="00017AC9">
      <w:pPr>
        <w:pStyle w:val="Normal1"/>
        <w:jc w:val="center"/>
        <w:rPr>
          <w:rFonts w:ascii="Calibri" w:eastAsia="Calibri" w:hAnsi="Calibri"/>
          <w:b/>
          <w:sz w:val="30"/>
          <w:szCs w:val="30"/>
        </w:rPr>
      </w:pPr>
      <w:r w:rsidRPr="00BE6D67">
        <w:rPr>
          <w:rFonts w:ascii="Calibri" w:eastAsia="Calibri" w:hAnsi="Calibri"/>
          <w:b/>
          <w:sz w:val="30"/>
          <w:szCs w:val="30"/>
        </w:rPr>
        <w:t xml:space="preserve">          </w:t>
      </w:r>
    </w:p>
    <w:p w14:paraId="72881960" w14:textId="77777777" w:rsidR="00017AC9" w:rsidRPr="00BE6D67" w:rsidRDefault="00017AC9" w:rsidP="00017AC9">
      <w:pPr>
        <w:pStyle w:val="Normal1"/>
        <w:jc w:val="center"/>
        <w:rPr>
          <w:rFonts w:ascii="Calibri" w:eastAsia="Calibri" w:hAnsi="Calibri"/>
          <w:b/>
          <w:sz w:val="30"/>
          <w:szCs w:val="30"/>
        </w:rPr>
      </w:pPr>
    </w:p>
    <w:p w14:paraId="6A427EAB" w14:textId="77777777" w:rsidR="002A2013" w:rsidRPr="00BE6D67" w:rsidRDefault="002A2013" w:rsidP="002A2013">
      <w:pPr>
        <w:jc w:val="center"/>
        <w:rPr>
          <w:rFonts w:ascii="Calibri" w:eastAsia="Calibri" w:hAnsi="Calibri" w:cs="Calibri"/>
          <w:i/>
          <w:color w:val="7030A0"/>
          <w:sz w:val="40"/>
          <w:szCs w:val="40"/>
          <w:lang w:val="en-GB"/>
        </w:rPr>
      </w:pPr>
      <w:r w:rsidRPr="00BE6D67">
        <w:rPr>
          <w:rFonts w:ascii="Calibri" w:eastAsia="Calibri" w:hAnsi="Calibri" w:cs="Calibri"/>
          <w:i/>
          <w:color w:val="7030A0"/>
          <w:sz w:val="40"/>
          <w:szCs w:val="40"/>
          <w:lang w:val="en-GB"/>
        </w:rPr>
        <w:t xml:space="preserve">Farah Ahmed, Elisa Calcagni, Sara Hennessy, Ruth </w:t>
      </w:r>
      <w:proofErr w:type="spellStart"/>
      <w:r w:rsidRPr="00BE6D67">
        <w:rPr>
          <w:rFonts w:ascii="Calibri" w:eastAsia="Calibri" w:hAnsi="Calibri" w:cs="Calibri"/>
          <w:i/>
          <w:color w:val="7030A0"/>
          <w:sz w:val="40"/>
          <w:szCs w:val="40"/>
          <w:lang w:val="en-GB"/>
        </w:rPr>
        <w:t>Kershner</w:t>
      </w:r>
      <w:proofErr w:type="spellEnd"/>
    </w:p>
    <w:p w14:paraId="14025DA2" w14:textId="77777777" w:rsidR="002A2013" w:rsidRPr="00BE6D67" w:rsidRDefault="002A2013" w:rsidP="002A2013">
      <w:pPr>
        <w:jc w:val="center"/>
        <w:rPr>
          <w:rFonts w:ascii="Calibri" w:eastAsia="Calibri" w:hAnsi="Calibri" w:cs="Calibri"/>
          <w:i/>
          <w:color w:val="7030A0"/>
          <w:sz w:val="28"/>
          <w:szCs w:val="28"/>
          <w:lang w:val="en-GB"/>
        </w:rPr>
      </w:pPr>
      <w:r w:rsidRPr="00BE6D67">
        <w:rPr>
          <w:rFonts w:ascii="Calibri" w:eastAsia="Calibri" w:hAnsi="Calibri" w:cs="Calibri"/>
          <w:i/>
          <w:color w:val="7030A0"/>
          <w:sz w:val="28"/>
          <w:szCs w:val="28"/>
          <w:lang w:val="en-GB"/>
        </w:rPr>
        <w:t xml:space="preserve"> </w:t>
      </w:r>
    </w:p>
    <w:p w14:paraId="39CEDED4" w14:textId="77777777" w:rsidR="002A2013" w:rsidRPr="00BE6D67" w:rsidRDefault="002A2013" w:rsidP="002A2013">
      <w:pPr>
        <w:jc w:val="center"/>
        <w:rPr>
          <w:rFonts w:ascii="Calibri" w:eastAsia="Calibri" w:hAnsi="Calibri" w:cs="Calibri"/>
          <w:i/>
          <w:color w:val="7030A0"/>
          <w:sz w:val="28"/>
          <w:szCs w:val="28"/>
          <w:lang w:val="en-GB"/>
        </w:rPr>
      </w:pPr>
      <w:r w:rsidRPr="00BE6D67">
        <w:rPr>
          <w:rFonts w:ascii="Calibri" w:eastAsia="Calibri" w:hAnsi="Calibri" w:cs="Calibri"/>
          <w:i/>
          <w:color w:val="7030A0"/>
          <w:sz w:val="28"/>
          <w:szCs w:val="28"/>
          <w:lang w:val="en-GB"/>
        </w:rPr>
        <w:t xml:space="preserve">Contributors: Victoria Cook, </w:t>
      </w:r>
      <w:proofErr w:type="spellStart"/>
      <w:r w:rsidRPr="00BE6D67">
        <w:rPr>
          <w:rFonts w:ascii="Calibri" w:eastAsia="Calibri" w:hAnsi="Calibri" w:cs="Calibri"/>
          <w:i/>
          <w:color w:val="7030A0"/>
          <w:sz w:val="28"/>
          <w:szCs w:val="28"/>
          <w:lang w:val="en-GB"/>
        </w:rPr>
        <w:t>Nube</w:t>
      </w:r>
      <w:proofErr w:type="spellEnd"/>
      <w:r w:rsidRPr="00BE6D67">
        <w:rPr>
          <w:rFonts w:ascii="Calibri" w:eastAsia="Calibri" w:hAnsi="Calibri" w:cs="Calibri"/>
          <w:i/>
          <w:color w:val="7030A0"/>
          <w:sz w:val="28"/>
          <w:szCs w:val="28"/>
          <w:lang w:val="en-GB"/>
        </w:rPr>
        <w:t xml:space="preserve"> Estrada, Flora Hern</w:t>
      </w:r>
      <w:r w:rsidRPr="00BE6D67">
        <w:rPr>
          <w:rFonts w:ascii="Calibri" w:eastAsia="Calibri" w:hAnsi="Calibri" w:cs="Calibri"/>
          <w:i/>
          <w:color w:val="7030A0"/>
          <w:sz w:val="28"/>
          <w:szCs w:val="28"/>
          <w:highlight w:val="white"/>
          <w:lang w:val="en-GB"/>
        </w:rPr>
        <w:t>á</w:t>
      </w:r>
      <w:r w:rsidRPr="00BE6D67">
        <w:rPr>
          <w:rFonts w:ascii="Calibri" w:eastAsia="Calibri" w:hAnsi="Calibri" w:cs="Calibri"/>
          <w:i/>
          <w:color w:val="7030A0"/>
          <w:sz w:val="28"/>
          <w:szCs w:val="28"/>
          <w:lang w:val="en-GB"/>
        </w:rPr>
        <w:t xml:space="preserve">ndez, Laura </w:t>
      </w:r>
      <w:proofErr w:type="spellStart"/>
      <w:r w:rsidRPr="00BE6D67">
        <w:rPr>
          <w:rFonts w:ascii="Calibri" w:eastAsia="Calibri" w:hAnsi="Calibri" w:cs="Calibri"/>
          <w:i/>
          <w:color w:val="7030A0"/>
          <w:sz w:val="28"/>
          <w:szCs w:val="28"/>
          <w:lang w:val="en-GB"/>
        </w:rPr>
        <w:t>Kerslake</w:t>
      </w:r>
      <w:proofErr w:type="spellEnd"/>
      <w:r w:rsidRPr="00BE6D67">
        <w:rPr>
          <w:rFonts w:ascii="Calibri" w:eastAsia="Calibri" w:hAnsi="Calibri" w:cs="Calibri"/>
          <w:i/>
          <w:color w:val="7030A0"/>
          <w:sz w:val="28"/>
          <w:szCs w:val="28"/>
          <w:lang w:val="en-GB"/>
        </w:rPr>
        <w:t xml:space="preserve">, Lisa Lee, Maria Vrikki </w:t>
      </w:r>
    </w:p>
    <w:p w14:paraId="50472FB9" w14:textId="77777777" w:rsidR="002A2013" w:rsidRPr="00BE6D67" w:rsidRDefault="002A2013" w:rsidP="002A2013">
      <w:pPr>
        <w:jc w:val="center"/>
        <w:rPr>
          <w:rFonts w:ascii="Calibri" w:eastAsia="Calibri" w:hAnsi="Calibri" w:cs="Calibri"/>
          <w:i/>
          <w:color w:val="7030A0"/>
          <w:sz w:val="28"/>
          <w:szCs w:val="28"/>
          <w:lang w:val="en-GB"/>
        </w:rPr>
      </w:pPr>
      <w:r w:rsidRPr="00BE6D67">
        <w:rPr>
          <w:rFonts w:ascii="Calibri" w:eastAsia="Calibri" w:hAnsi="Calibri" w:cs="Calibri"/>
          <w:i/>
          <w:color w:val="7030A0"/>
          <w:sz w:val="28"/>
          <w:szCs w:val="28"/>
          <w:lang w:val="en-GB"/>
        </w:rPr>
        <w:t>University of Cambridge Faculty of Education and National Autonomous University of Mexico</w:t>
      </w:r>
    </w:p>
    <w:p w14:paraId="55FEBBB3" w14:textId="77777777" w:rsidR="00E97119" w:rsidRPr="00BE6D67" w:rsidRDefault="00E97119" w:rsidP="00017AC9">
      <w:pPr>
        <w:jc w:val="center"/>
        <w:rPr>
          <w:rFonts w:ascii="Calibri" w:eastAsia="Times New Roman" w:hAnsi="Calibri"/>
          <w:i/>
          <w:sz w:val="28"/>
          <w:szCs w:val="28"/>
          <w:lang w:val="en-GB"/>
        </w:rPr>
      </w:pPr>
    </w:p>
    <w:p w14:paraId="2873A6A8" w14:textId="77777777" w:rsidR="00A313E4" w:rsidRPr="00BE6D67" w:rsidRDefault="00A313E4" w:rsidP="00017AC9">
      <w:pPr>
        <w:jc w:val="center"/>
        <w:rPr>
          <w:rFonts w:ascii="Calibri" w:eastAsia="Times New Roman" w:hAnsi="Calibri"/>
          <w:i/>
          <w:sz w:val="28"/>
          <w:szCs w:val="28"/>
          <w:lang w:val="en-GB"/>
        </w:rPr>
      </w:pPr>
    </w:p>
    <w:p w14:paraId="77CD52B2" w14:textId="77777777" w:rsidR="00A313E4" w:rsidRPr="00BE6D67" w:rsidRDefault="00A313E4" w:rsidP="00017AC9">
      <w:pPr>
        <w:jc w:val="center"/>
        <w:rPr>
          <w:rFonts w:ascii="Calibri" w:eastAsia="Times New Roman" w:hAnsi="Calibri"/>
          <w:i/>
          <w:sz w:val="28"/>
          <w:szCs w:val="28"/>
          <w:lang w:val="en-GB"/>
        </w:rPr>
      </w:pPr>
    </w:p>
    <w:p w14:paraId="1AEA6470" w14:textId="77777777" w:rsidR="00DF0B9A" w:rsidRPr="00BE6D67" w:rsidRDefault="00DF0B9A" w:rsidP="00017AC9">
      <w:pPr>
        <w:jc w:val="center"/>
        <w:rPr>
          <w:rFonts w:ascii="Calibri" w:eastAsia="Times New Roman" w:hAnsi="Calibri"/>
          <w:i/>
          <w:sz w:val="28"/>
          <w:szCs w:val="28"/>
          <w:lang w:val="en-GB"/>
        </w:rPr>
      </w:pPr>
    </w:p>
    <w:p w14:paraId="2D1BD436" w14:textId="77777777" w:rsidR="00C30DA8" w:rsidRPr="00BE6D67" w:rsidRDefault="001C14E0" w:rsidP="00017AC9">
      <w:pPr>
        <w:pStyle w:val="Normal1"/>
        <w:rPr>
          <w:rFonts w:ascii="Calibri" w:eastAsia="Calibri" w:hAnsi="Calibri"/>
          <w:b/>
          <w:sz w:val="16"/>
          <w:szCs w:val="16"/>
        </w:rPr>
      </w:pPr>
      <w:r w:rsidRPr="00BE6D67">
        <w:rPr>
          <w:rFonts w:ascii="Calibri" w:eastAsia="Calibri" w:hAnsi="Calibri"/>
          <w:b/>
          <w:noProof/>
          <w:sz w:val="16"/>
          <w:szCs w:val="16"/>
          <w:lang w:eastAsia="en-GB"/>
        </w:rPr>
        <w:drawing>
          <wp:inline distT="0" distB="0" distL="0" distR="0" wp14:anchorId="36849B74" wp14:editId="184C8E47">
            <wp:extent cx="1022350" cy="865505"/>
            <wp:effectExtent l="0" t="0" r="0" b="0"/>
            <wp:docPr id="5"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865505"/>
                    </a:xfrm>
                    <a:prstGeom prst="rect">
                      <a:avLst/>
                    </a:prstGeom>
                    <a:noFill/>
                    <a:ln>
                      <a:noFill/>
                    </a:ln>
                  </pic:spPr>
                </pic:pic>
              </a:graphicData>
            </a:graphic>
          </wp:inline>
        </w:drawing>
      </w:r>
      <w:r w:rsidRPr="00BE6D67">
        <w:rPr>
          <w:noProof/>
          <w:lang w:eastAsia="en-GB"/>
        </w:rPr>
        <w:drawing>
          <wp:anchor distT="0" distB="0" distL="114300" distR="114300" simplePos="0" relativeHeight="251651584" behindDoc="0" locked="0" layoutInCell="1" allowOverlap="1" wp14:anchorId="4BFB0B2A" wp14:editId="78E82E22">
            <wp:simplePos x="0" y="0"/>
            <wp:positionH relativeFrom="column">
              <wp:posOffset>6858000</wp:posOffset>
            </wp:positionH>
            <wp:positionV relativeFrom="paragraph">
              <wp:posOffset>153035</wp:posOffset>
            </wp:positionV>
            <wp:extent cx="2514600" cy="728345"/>
            <wp:effectExtent l="0" t="0" r="0" b="0"/>
            <wp:wrapSquare wrapText="bothSides"/>
            <wp:docPr id="1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28345"/>
                    </a:xfrm>
                    <a:prstGeom prst="rect">
                      <a:avLst/>
                    </a:prstGeom>
                    <a:noFill/>
                  </pic:spPr>
                </pic:pic>
              </a:graphicData>
            </a:graphic>
            <wp14:sizeRelH relativeFrom="page">
              <wp14:pctWidth>0</wp14:pctWidth>
            </wp14:sizeRelH>
            <wp14:sizeRelV relativeFrom="page">
              <wp14:pctHeight>0</wp14:pctHeight>
            </wp14:sizeRelV>
          </wp:anchor>
        </w:drawing>
      </w:r>
      <w:r w:rsidRPr="00BE6D67">
        <w:rPr>
          <w:noProof/>
          <w:lang w:eastAsia="en-GB"/>
        </w:rPr>
        <w:drawing>
          <wp:anchor distT="0" distB="0" distL="114300" distR="114300" simplePos="0" relativeHeight="251650560" behindDoc="0" locked="0" layoutInCell="1" allowOverlap="1" wp14:anchorId="7E3ED36C" wp14:editId="4B41C6DA">
            <wp:simplePos x="0" y="0"/>
            <wp:positionH relativeFrom="column">
              <wp:posOffset>2971800</wp:posOffset>
            </wp:positionH>
            <wp:positionV relativeFrom="paragraph">
              <wp:posOffset>81280</wp:posOffset>
            </wp:positionV>
            <wp:extent cx="2712085" cy="800100"/>
            <wp:effectExtent l="0" t="0" r="0" b="0"/>
            <wp:wrapSquare wrapText="bothSides"/>
            <wp:docPr id="1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085" cy="800100"/>
                    </a:xfrm>
                    <a:prstGeom prst="rect">
                      <a:avLst/>
                    </a:prstGeom>
                    <a:noFill/>
                  </pic:spPr>
                </pic:pic>
              </a:graphicData>
            </a:graphic>
            <wp14:sizeRelH relativeFrom="page">
              <wp14:pctWidth>0</wp14:pctWidth>
            </wp14:sizeRelH>
            <wp14:sizeRelV relativeFrom="page">
              <wp14:pctHeight>0</wp14:pctHeight>
            </wp14:sizeRelV>
          </wp:anchor>
        </w:drawing>
      </w:r>
    </w:p>
    <w:p w14:paraId="1FA8E5F3" w14:textId="77777777" w:rsidR="00066808" w:rsidRPr="00BE6D67" w:rsidRDefault="002A2013" w:rsidP="002A2013">
      <w:pPr>
        <w:tabs>
          <w:tab w:val="left" w:pos="4953"/>
        </w:tabs>
        <w:rPr>
          <w:rFonts w:ascii="Calibri" w:hAnsi="Calibri"/>
          <w:b/>
          <w:color w:val="5F497A"/>
          <w:lang w:val="en-GB"/>
        </w:rPr>
      </w:pPr>
      <w:bookmarkStart w:id="0" w:name="_8xizbs643ila" w:colFirst="0" w:colLast="0"/>
      <w:bookmarkEnd w:id="0"/>
      <w:r w:rsidRPr="00BE6D67">
        <w:rPr>
          <w:rFonts w:ascii="Calibri" w:hAnsi="Calibri"/>
          <w:b/>
          <w:color w:val="5F497A"/>
          <w:lang w:val="en-GB"/>
        </w:rPr>
        <w:tab/>
      </w:r>
    </w:p>
    <w:p w14:paraId="2D8A55F3" w14:textId="77777777" w:rsidR="007D6113" w:rsidRPr="00BE6D67" w:rsidRDefault="00A313E4" w:rsidP="007D6113">
      <w:pPr>
        <w:rPr>
          <w:rFonts w:ascii="Calibri" w:hAnsi="Calibri"/>
          <w:b/>
          <w:color w:val="800000"/>
          <w:sz w:val="36"/>
          <w:szCs w:val="32"/>
          <w:lang w:val="en-GB"/>
        </w:rPr>
      </w:pPr>
      <w:r w:rsidRPr="00BE6D67">
        <w:rPr>
          <w:rFonts w:ascii="Calibri" w:hAnsi="Calibri"/>
          <w:b/>
          <w:color w:val="800000"/>
          <w:sz w:val="36"/>
          <w:szCs w:val="32"/>
          <w:lang w:val="en-GB"/>
        </w:rPr>
        <w:br w:type="page"/>
      </w:r>
      <w:r w:rsidR="007D6113" w:rsidRPr="00BE6D67">
        <w:rPr>
          <w:rFonts w:ascii="Calibri" w:hAnsi="Calibri"/>
          <w:b/>
          <w:color w:val="800000"/>
          <w:sz w:val="36"/>
          <w:szCs w:val="32"/>
          <w:lang w:val="en-GB"/>
        </w:rPr>
        <w:lastRenderedPageBreak/>
        <w:t>Here are the main</w:t>
      </w:r>
      <w:r w:rsidR="00BB231F" w:rsidRPr="00BE6D67">
        <w:rPr>
          <w:rFonts w:ascii="Calibri" w:hAnsi="Calibri"/>
          <w:b/>
          <w:color w:val="800000"/>
          <w:sz w:val="36"/>
          <w:szCs w:val="32"/>
          <w:lang w:val="en-GB"/>
        </w:rPr>
        <w:t xml:space="preserve"> templates</w:t>
      </w:r>
      <w:r w:rsidR="003077BD" w:rsidRPr="00BE6D67">
        <w:rPr>
          <w:rFonts w:ascii="Calibri" w:hAnsi="Calibri"/>
          <w:b/>
          <w:color w:val="800000"/>
          <w:sz w:val="36"/>
          <w:szCs w:val="32"/>
          <w:lang w:val="en-GB"/>
        </w:rPr>
        <w:t xml:space="preserve"> from the T-SEDA pack</w:t>
      </w:r>
      <w:r w:rsidR="007D6113" w:rsidRPr="00BE6D67">
        <w:rPr>
          <w:rFonts w:ascii="Calibri" w:hAnsi="Calibri"/>
          <w:b/>
          <w:color w:val="800000"/>
          <w:sz w:val="36"/>
          <w:szCs w:val="32"/>
          <w:lang w:val="en-GB"/>
        </w:rPr>
        <w:t xml:space="preserve"> that you </w:t>
      </w:r>
      <w:r w:rsidR="00BB231F" w:rsidRPr="00BE6D67">
        <w:rPr>
          <w:rFonts w:ascii="Calibri" w:hAnsi="Calibri"/>
          <w:b/>
          <w:color w:val="800000"/>
          <w:sz w:val="36"/>
          <w:szCs w:val="32"/>
          <w:lang w:val="en-GB"/>
        </w:rPr>
        <w:t xml:space="preserve">will need </w:t>
      </w:r>
      <w:r w:rsidR="007D6113" w:rsidRPr="00BE6D67">
        <w:rPr>
          <w:rFonts w:ascii="Calibri" w:hAnsi="Calibri"/>
          <w:b/>
          <w:color w:val="800000"/>
          <w:sz w:val="36"/>
          <w:szCs w:val="32"/>
          <w:lang w:val="en-GB"/>
        </w:rPr>
        <w:t>in your inquiry</w:t>
      </w:r>
    </w:p>
    <w:p w14:paraId="2F10075F" w14:textId="77777777" w:rsidR="007D6113" w:rsidRPr="00BE6D67" w:rsidRDefault="007D6113" w:rsidP="007D6113">
      <w:pPr>
        <w:rPr>
          <w:rFonts w:ascii="Calibri" w:hAnsi="Calibri"/>
          <w:b/>
          <w:color w:val="800000"/>
          <w:sz w:val="36"/>
          <w:szCs w:val="32"/>
          <w:lang w:val="en-GB"/>
        </w:rPr>
      </w:pPr>
    </w:p>
    <w:p w14:paraId="14F794EA" w14:textId="77777777" w:rsidR="007D6113" w:rsidRPr="00BE6D67" w:rsidRDefault="007D6113" w:rsidP="0073592C">
      <w:pPr>
        <w:spacing w:line="360" w:lineRule="auto"/>
        <w:rPr>
          <w:rFonts w:ascii="Calibri" w:hAnsi="Calibri"/>
          <w:b/>
          <w:color w:val="800000"/>
          <w:sz w:val="26"/>
          <w:szCs w:val="26"/>
          <w:lang w:val="en-GB"/>
        </w:rPr>
      </w:pPr>
    </w:p>
    <w:p w14:paraId="7918A0D5" w14:textId="77777777" w:rsidR="0073592C" w:rsidRPr="00BE6D67" w:rsidRDefault="0073592C" w:rsidP="00D96170">
      <w:pPr>
        <w:pStyle w:val="NormalWeb"/>
        <w:numPr>
          <w:ilvl w:val="0"/>
          <w:numId w:val="7"/>
        </w:numPr>
        <w:spacing w:before="0" w:beforeAutospacing="0" w:after="0" w:afterAutospacing="0" w:line="360" w:lineRule="auto"/>
        <w:textAlignment w:val="baseline"/>
        <w:rPr>
          <w:rFonts w:ascii="Calibri" w:hAnsi="Calibri"/>
          <w:b/>
          <w:bCs/>
          <w:color w:val="800000"/>
          <w:sz w:val="28"/>
          <w:szCs w:val="28"/>
          <w:lang w:val="en-GB"/>
        </w:rPr>
      </w:pPr>
      <w:r w:rsidRPr="00BE6D67">
        <w:rPr>
          <w:rFonts w:ascii="Calibri" w:hAnsi="Calibri"/>
          <w:b/>
          <w:bCs/>
          <w:color w:val="800000"/>
          <w:sz w:val="28"/>
          <w:szCs w:val="28"/>
          <w:lang w:val="en-GB"/>
        </w:rPr>
        <w:t>Self-Audit: Supporting development of dialogue in the classroom</w:t>
      </w:r>
    </w:p>
    <w:p w14:paraId="40DF04B0" w14:textId="77777777" w:rsidR="0073592C" w:rsidRPr="00BE6D67" w:rsidRDefault="0073592C" w:rsidP="00D96170">
      <w:pPr>
        <w:pStyle w:val="NormalWeb"/>
        <w:numPr>
          <w:ilvl w:val="0"/>
          <w:numId w:val="7"/>
        </w:numPr>
        <w:spacing w:before="0" w:beforeAutospacing="0" w:after="0" w:afterAutospacing="0" w:line="360" w:lineRule="auto"/>
        <w:textAlignment w:val="baseline"/>
        <w:rPr>
          <w:rFonts w:ascii="Calibri" w:hAnsi="Calibri"/>
          <w:b/>
          <w:bCs/>
          <w:color w:val="800000"/>
          <w:sz w:val="28"/>
          <w:szCs w:val="28"/>
          <w:lang w:val="en-GB"/>
        </w:rPr>
      </w:pPr>
      <w:r w:rsidRPr="00BE6D67">
        <w:rPr>
          <w:rFonts w:ascii="Calibri" w:hAnsi="Calibri"/>
          <w:b/>
          <w:bCs/>
          <w:color w:val="800000"/>
          <w:sz w:val="28"/>
          <w:szCs w:val="28"/>
          <w:lang w:val="en-GB"/>
        </w:rPr>
        <w:t>Coding framework</w:t>
      </w:r>
      <w:r w:rsidR="00CF6168" w:rsidRPr="00BE6D67">
        <w:rPr>
          <w:rFonts w:ascii="Calibri" w:hAnsi="Calibri"/>
          <w:b/>
          <w:bCs/>
          <w:color w:val="800000"/>
          <w:sz w:val="28"/>
          <w:szCs w:val="28"/>
          <w:lang w:val="en-GB"/>
        </w:rPr>
        <w:t>: Systematically categorising turns</w:t>
      </w:r>
    </w:p>
    <w:p w14:paraId="46C3B0C6" w14:textId="77777777" w:rsidR="00515C0E" w:rsidRPr="00BE6D67" w:rsidRDefault="00515C0E" w:rsidP="00D96170">
      <w:pPr>
        <w:pStyle w:val="NormalWeb"/>
        <w:numPr>
          <w:ilvl w:val="0"/>
          <w:numId w:val="7"/>
        </w:numPr>
        <w:spacing w:before="0" w:beforeAutospacing="0" w:after="0" w:afterAutospacing="0" w:line="360" w:lineRule="auto"/>
        <w:textAlignment w:val="baseline"/>
        <w:rPr>
          <w:rFonts w:ascii="Calibri" w:hAnsi="Calibri"/>
          <w:b/>
          <w:bCs/>
          <w:color w:val="800000"/>
          <w:sz w:val="28"/>
          <w:szCs w:val="28"/>
          <w:lang w:val="en-GB"/>
        </w:rPr>
      </w:pPr>
      <w:r w:rsidRPr="00BE6D67">
        <w:rPr>
          <w:rFonts w:ascii="Calibri" w:hAnsi="Calibri"/>
          <w:b/>
          <w:bCs/>
          <w:color w:val="800000"/>
          <w:sz w:val="28"/>
          <w:szCs w:val="28"/>
          <w:lang w:val="en-GB"/>
        </w:rPr>
        <w:t>Planning and documenting the Inquiry</w:t>
      </w:r>
    </w:p>
    <w:p w14:paraId="5C6177CA" w14:textId="77777777" w:rsidR="0073592C" w:rsidRPr="00BE6D67" w:rsidRDefault="00515C0E" w:rsidP="00515C0E">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 xml:space="preserve">Part A: </w:t>
      </w:r>
      <w:r w:rsidR="0073592C" w:rsidRPr="00BE6D67">
        <w:rPr>
          <w:rFonts w:ascii="Calibri" w:hAnsi="Calibri"/>
          <w:b/>
          <w:bCs/>
          <w:color w:val="800000"/>
          <w:sz w:val="28"/>
          <w:szCs w:val="28"/>
          <w:lang w:val="en-GB"/>
        </w:rPr>
        <w:t>Reflective Cycle of Inquiry: focusing on educational dialogue</w:t>
      </w:r>
    </w:p>
    <w:p w14:paraId="223D74C0" w14:textId="77777777" w:rsidR="004910F9" w:rsidRPr="00BE6D67" w:rsidRDefault="00515C0E" w:rsidP="00515C0E">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 xml:space="preserve">Part B: </w:t>
      </w:r>
      <w:r w:rsidR="00C3088D" w:rsidRPr="00BE6D67">
        <w:rPr>
          <w:rFonts w:ascii="Calibri" w:hAnsi="Calibri"/>
          <w:b/>
          <w:bCs/>
          <w:color w:val="800000"/>
          <w:sz w:val="28"/>
          <w:szCs w:val="28"/>
          <w:lang w:val="en-GB"/>
        </w:rPr>
        <w:t xml:space="preserve">Planning and Reflection template </w:t>
      </w:r>
    </w:p>
    <w:p w14:paraId="2AB4A099" w14:textId="77777777" w:rsidR="00515C0E" w:rsidRPr="00BE6D67" w:rsidRDefault="00515C0E" w:rsidP="00515C0E">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 xml:space="preserve">Part C: Case study </w:t>
      </w:r>
    </w:p>
    <w:p w14:paraId="6E81E5EC" w14:textId="77777777" w:rsidR="00B41F99" w:rsidRPr="00BE6D67" w:rsidRDefault="00B41F99" w:rsidP="00D96170">
      <w:pPr>
        <w:pStyle w:val="NormalWeb"/>
        <w:numPr>
          <w:ilvl w:val="0"/>
          <w:numId w:val="7"/>
        </w:numPr>
        <w:spacing w:before="0" w:beforeAutospacing="0" w:after="0" w:afterAutospacing="0" w:line="360" w:lineRule="auto"/>
        <w:textAlignment w:val="baseline"/>
        <w:rPr>
          <w:rFonts w:ascii="Calibri" w:hAnsi="Calibri"/>
          <w:b/>
          <w:bCs/>
          <w:color w:val="800000"/>
          <w:sz w:val="28"/>
          <w:szCs w:val="28"/>
          <w:lang w:val="en-GB"/>
        </w:rPr>
      </w:pPr>
      <w:r w:rsidRPr="00BE6D67">
        <w:rPr>
          <w:rFonts w:ascii="Calibri" w:hAnsi="Calibri"/>
          <w:b/>
          <w:bCs/>
          <w:color w:val="800000"/>
          <w:sz w:val="28"/>
          <w:szCs w:val="28"/>
          <w:lang w:val="en-GB"/>
        </w:rPr>
        <w:t>Coding templates</w:t>
      </w:r>
    </w:p>
    <w:p w14:paraId="085E6E7F" w14:textId="77777777" w:rsidR="004E09C0" w:rsidRPr="00BE6D67" w:rsidRDefault="00CF6168" w:rsidP="004E09C0">
      <w:pPr>
        <w:pStyle w:val="ColorfulList-Accent11"/>
        <w:spacing w:line="360" w:lineRule="auto"/>
        <w:contextualSpacing w:val="0"/>
        <w:textAlignment w:val="baseline"/>
        <w:rPr>
          <w:rFonts w:ascii="Calibri" w:hAnsi="Calibri"/>
          <w:b/>
          <w:color w:val="800000"/>
          <w:sz w:val="36"/>
          <w:szCs w:val="32"/>
        </w:rPr>
      </w:pPr>
      <w:r w:rsidRPr="00BE6D67">
        <w:rPr>
          <w:rFonts w:ascii="Calibri" w:hAnsi="Calibri"/>
          <w:b/>
          <w:bCs/>
          <w:color w:val="800000"/>
          <w:sz w:val="28"/>
          <w:szCs w:val="28"/>
        </w:rPr>
        <w:t xml:space="preserve">Part A: </w:t>
      </w:r>
      <w:r w:rsidR="004E09C0" w:rsidRPr="00BE6D67">
        <w:rPr>
          <w:rFonts w:ascii="Calibri" w:hAnsi="Calibri"/>
          <w:b/>
          <w:color w:val="800000"/>
          <w:sz w:val="28"/>
          <w:szCs w:val="28"/>
        </w:rPr>
        <w:t xml:space="preserve">Transcript coding template (see </w:t>
      </w:r>
      <w:r w:rsidR="00BE6D67">
        <w:rPr>
          <w:rFonts w:ascii="Calibri" w:hAnsi="Calibri"/>
          <w:b/>
          <w:color w:val="800000"/>
          <w:sz w:val="28"/>
          <w:szCs w:val="28"/>
        </w:rPr>
        <w:t xml:space="preserve">also </w:t>
      </w:r>
      <w:r w:rsidR="004E09C0" w:rsidRPr="00BE6D67">
        <w:rPr>
          <w:rFonts w:ascii="Calibri" w:hAnsi="Calibri"/>
          <w:b/>
          <w:color w:val="800000"/>
          <w:sz w:val="28"/>
          <w:szCs w:val="28"/>
        </w:rPr>
        <w:t>separate spreadsheet file)</w:t>
      </w:r>
    </w:p>
    <w:p w14:paraId="29C1B702" w14:textId="77777777" w:rsidR="0073592C" w:rsidRPr="00BE6D67" w:rsidRDefault="004E09C0" w:rsidP="004E09C0">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 xml:space="preserve">Part B: </w:t>
      </w:r>
      <w:r w:rsidR="00CF6168" w:rsidRPr="00BE6D67">
        <w:rPr>
          <w:rFonts w:ascii="Calibri" w:hAnsi="Calibri"/>
          <w:b/>
          <w:bCs/>
          <w:color w:val="800000"/>
          <w:sz w:val="28"/>
          <w:szCs w:val="28"/>
          <w:lang w:val="en-GB"/>
        </w:rPr>
        <w:t xml:space="preserve">Time </w:t>
      </w:r>
      <w:r w:rsidR="0073592C" w:rsidRPr="00BE6D67">
        <w:rPr>
          <w:rFonts w:ascii="Calibri" w:hAnsi="Calibri"/>
          <w:b/>
          <w:bCs/>
          <w:color w:val="800000"/>
          <w:sz w:val="28"/>
          <w:szCs w:val="28"/>
          <w:lang w:val="en-GB"/>
        </w:rPr>
        <w:t xml:space="preserve">sampling </w:t>
      </w:r>
    </w:p>
    <w:p w14:paraId="07969C66" w14:textId="77777777"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PART C</w:t>
      </w:r>
      <w:r w:rsidR="0073592C" w:rsidRPr="00BE6D67">
        <w:rPr>
          <w:rFonts w:ascii="Calibri" w:hAnsi="Calibri"/>
          <w:b/>
          <w:bCs/>
          <w:color w:val="800000"/>
          <w:sz w:val="28"/>
          <w:szCs w:val="28"/>
          <w:lang w:val="en-GB"/>
        </w:rPr>
        <w:t>: Checklist for individual students (groupwork)  </w:t>
      </w:r>
    </w:p>
    <w:p w14:paraId="37FAB246" w14:textId="77777777"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PART D</w:t>
      </w:r>
      <w:r w:rsidR="0073592C" w:rsidRPr="00BE6D67">
        <w:rPr>
          <w:rFonts w:ascii="Calibri" w:hAnsi="Calibri"/>
          <w:b/>
          <w:bCs/>
          <w:color w:val="800000"/>
          <w:sz w:val="28"/>
          <w:szCs w:val="28"/>
          <w:lang w:val="en-GB"/>
        </w:rPr>
        <w:t>: Group rating (groupwork)</w:t>
      </w:r>
    </w:p>
    <w:p w14:paraId="2795EA44" w14:textId="77777777"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PART E</w:t>
      </w:r>
      <w:r w:rsidR="0073592C" w:rsidRPr="00BE6D67">
        <w:rPr>
          <w:rFonts w:ascii="Calibri" w:hAnsi="Calibri"/>
          <w:b/>
          <w:bCs/>
          <w:color w:val="800000"/>
          <w:sz w:val="28"/>
          <w:szCs w:val="28"/>
          <w:lang w:val="en-GB"/>
        </w:rPr>
        <w:t>: Whole-class participation overview (rating scale)</w:t>
      </w:r>
    </w:p>
    <w:p w14:paraId="3D490D71" w14:textId="77777777"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Part F</w:t>
      </w:r>
      <w:r w:rsidR="00CF6168" w:rsidRPr="00BE6D67">
        <w:rPr>
          <w:rFonts w:ascii="Calibri" w:hAnsi="Calibri"/>
          <w:b/>
          <w:bCs/>
          <w:color w:val="800000"/>
          <w:sz w:val="28"/>
          <w:szCs w:val="28"/>
          <w:lang w:val="en-GB"/>
        </w:rPr>
        <w:t xml:space="preserve"> R</w:t>
      </w:r>
      <w:r w:rsidR="0073592C" w:rsidRPr="00BE6D67">
        <w:rPr>
          <w:rFonts w:ascii="Calibri" w:hAnsi="Calibri"/>
          <w:b/>
          <w:bCs/>
          <w:color w:val="800000"/>
          <w:sz w:val="28"/>
          <w:szCs w:val="28"/>
          <w:lang w:val="en-GB"/>
        </w:rPr>
        <w:t>ating scales for talk rules and student participation</w:t>
      </w:r>
    </w:p>
    <w:p w14:paraId="3695809E" w14:textId="77777777"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Part G</w:t>
      </w:r>
      <w:r w:rsidR="0073592C" w:rsidRPr="00BE6D67">
        <w:rPr>
          <w:rFonts w:ascii="Calibri" w:hAnsi="Calibri"/>
          <w:b/>
          <w:bCs/>
          <w:color w:val="800000"/>
          <w:sz w:val="28"/>
          <w:szCs w:val="28"/>
          <w:lang w:val="en-GB"/>
        </w:rPr>
        <w:t xml:space="preserve">: Student group Self audit </w:t>
      </w:r>
      <w:r w:rsidR="00CF6168" w:rsidRPr="00BE6D67">
        <w:rPr>
          <w:rFonts w:ascii="Calibri" w:hAnsi="Calibri"/>
          <w:b/>
          <w:bCs/>
          <w:color w:val="800000"/>
          <w:sz w:val="28"/>
          <w:szCs w:val="28"/>
          <w:lang w:val="en-GB"/>
        </w:rPr>
        <w:t>and Adult rating of student groupwork quality</w:t>
      </w:r>
    </w:p>
    <w:p w14:paraId="2073FBB3" w14:textId="77777777" w:rsidR="007D6113" w:rsidRPr="00BE6D67" w:rsidRDefault="004F39D9" w:rsidP="00943E27">
      <w:pPr>
        <w:pStyle w:val="ColorfulList-Accent11"/>
        <w:numPr>
          <w:ilvl w:val="0"/>
          <w:numId w:val="15"/>
        </w:numPr>
        <w:rPr>
          <w:rFonts w:ascii="Calibri" w:hAnsi="Calibri"/>
          <w:b/>
          <w:color w:val="800000"/>
          <w:sz w:val="36"/>
          <w:szCs w:val="32"/>
        </w:rPr>
      </w:pPr>
      <w:r w:rsidRPr="00BE6D67">
        <w:rPr>
          <w:rFonts w:ascii="Calibri" w:hAnsi="Calibri"/>
          <w:b/>
          <w:color w:val="800000"/>
          <w:sz w:val="36"/>
          <w:szCs w:val="32"/>
        </w:rPr>
        <w:br w:type="page"/>
      </w:r>
      <w:r w:rsidRPr="00BE6D67">
        <w:rPr>
          <w:rFonts w:ascii="Calibri" w:hAnsi="Calibri"/>
          <w:b/>
          <w:color w:val="800000"/>
          <w:sz w:val="36"/>
          <w:szCs w:val="32"/>
        </w:rPr>
        <w:lastRenderedPageBreak/>
        <w:t>Self-Audit: Supporting development of dialogue in the class</w:t>
      </w:r>
    </w:p>
    <w:p w14:paraId="1C8BD4C0" w14:textId="77777777" w:rsidR="00A313E4" w:rsidRPr="00BE6D67" w:rsidRDefault="00A313E4" w:rsidP="00A313E4">
      <w:pPr>
        <w:pStyle w:val="ColorfulList-Accent11"/>
        <w:ind w:left="740"/>
        <w:rPr>
          <w:rFonts w:ascii="Calibri" w:hAnsi="Calibri"/>
          <w:b/>
          <w:color w:val="800000"/>
          <w:sz w:val="36"/>
          <w:szCs w:val="32"/>
        </w:rPr>
      </w:pPr>
    </w:p>
    <w:tbl>
      <w:tblPr>
        <w:tblW w:w="14339" w:type="dxa"/>
        <w:tblLayout w:type="fixed"/>
        <w:tblLook w:val="0400" w:firstRow="0" w:lastRow="0" w:firstColumn="0" w:lastColumn="0" w:noHBand="0" w:noVBand="1"/>
      </w:tblPr>
      <w:tblGrid>
        <w:gridCol w:w="7808"/>
        <w:gridCol w:w="1006"/>
        <w:gridCol w:w="4399"/>
        <w:gridCol w:w="1126"/>
      </w:tblGrid>
      <w:tr w:rsidR="00245056" w:rsidRPr="00943E27" w14:paraId="0F5633AD" w14:textId="77777777" w:rsidTr="00D96170">
        <w:trPr>
          <w:trHeight w:val="315"/>
        </w:trPr>
        <w:tc>
          <w:tcPr>
            <w:tcW w:w="14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D919B" w14:textId="77777777" w:rsidR="00245056" w:rsidRPr="00BE6D67" w:rsidRDefault="00245056" w:rsidP="00D96170">
            <w:pPr>
              <w:pBdr>
                <w:top w:val="nil"/>
                <w:left w:val="nil"/>
                <w:bottom w:val="nil"/>
                <w:right w:val="nil"/>
                <w:between w:val="nil"/>
              </w:pBdr>
              <w:rPr>
                <w:rFonts w:ascii="Calibri" w:eastAsia="Calibri" w:hAnsi="Calibri" w:cs="Calibri"/>
                <w:color w:val="000000"/>
                <w:lang w:val="en-GB"/>
              </w:rPr>
            </w:pPr>
            <w:r w:rsidRPr="00BE6D67">
              <w:rPr>
                <w:rFonts w:ascii="Calibri" w:eastAsia="Calibri" w:hAnsi="Calibri" w:cs="Calibri"/>
                <w:b/>
                <w:color w:val="000000"/>
                <w:sz w:val="23"/>
                <w:szCs w:val="23"/>
                <w:lang w:val="en-GB"/>
              </w:rPr>
              <w:t xml:space="preserve">Self-Audit: Supporting development of dialogue in the classroom  </w:t>
            </w:r>
            <w:r w:rsidR="001C14E0" w:rsidRPr="00BE6D67">
              <w:rPr>
                <w:rFonts w:ascii="Calibri" w:eastAsia="Calibri" w:hAnsi="Calibri" w:cs="Calibri"/>
                <w:noProof/>
                <w:color w:val="000000"/>
                <w:lang w:val="en-GB" w:eastAsia="en-GB"/>
              </w:rPr>
              <w:drawing>
                <wp:inline distT="0" distB="0" distL="0" distR="0" wp14:anchorId="35767356" wp14:editId="1C33716D">
                  <wp:extent cx="295275" cy="295275"/>
                  <wp:effectExtent l="0" t="0" r="0" b="0"/>
                  <wp:docPr id="4" name="image55.png" descr="https://lh5.googleusercontent.com/4k0Pvi5-KyNNkzLFN-aUzRa8K4v2oQQKvwdx32shOAhr4o-o655wJa8NcoNcoFtwbPZxooyY98bRS39WvF2oLyedqYJrmhefTgy3Juh8ozy3iRouu7NGiCwxrOv4mEx3e39RcQ87L2CqiJVL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png" descr="https://lh5.googleusercontent.com/4k0Pvi5-KyNNkzLFN-aUzRa8K4v2oQQKvwdx32shOAhr4o-o655wJa8NcoNcoFtwbPZxooyY98bRS39WvF2oLyedqYJrmhefTgy3Juh8ozy3iRouu7NGiCwxrOv4mEx3e39RcQ87L2CqiJVLs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7577C890" w14:textId="77777777" w:rsidR="00245056" w:rsidRPr="00BE6D67" w:rsidRDefault="00245056" w:rsidP="00D96170">
            <w:pPr>
              <w:pBdr>
                <w:top w:val="nil"/>
                <w:left w:val="nil"/>
                <w:bottom w:val="nil"/>
                <w:right w:val="nil"/>
                <w:between w:val="nil"/>
              </w:pBdr>
              <w:spacing w:before="80"/>
              <w:rPr>
                <w:rFonts w:ascii="Calibri" w:eastAsia="Calibri" w:hAnsi="Calibri" w:cs="Calibri"/>
                <w:color w:val="000000"/>
                <w:lang w:val="en-GB"/>
              </w:rPr>
            </w:pPr>
            <w:r w:rsidRPr="00BE6D67">
              <w:rPr>
                <w:rFonts w:ascii="Calibri" w:eastAsia="Calibri" w:hAnsi="Calibri" w:cs="Calibri"/>
                <w:color w:val="000000"/>
                <w:sz w:val="23"/>
                <w:szCs w:val="23"/>
                <w:lang w:val="en-GB"/>
              </w:rPr>
              <w:t xml:space="preserve">Reflect on learning and teaching in your classroom and rate each statement using: </w:t>
            </w:r>
            <w:r w:rsidRPr="00BE6D67">
              <w:rPr>
                <w:rFonts w:ascii="Calibri" w:eastAsia="Calibri" w:hAnsi="Calibri" w:cs="Calibri"/>
                <w:b/>
                <w:color w:val="000000"/>
                <w:sz w:val="23"/>
                <w:szCs w:val="23"/>
                <w:lang w:val="en-GB"/>
              </w:rPr>
              <w:t>(1)</w:t>
            </w:r>
            <w:r w:rsidRPr="00BE6D67">
              <w:rPr>
                <w:rFonts w:ascii="Calibri" w:eastAsia="Calibri" w:hAnsi="Calibri" w:cs="Calibri"/>
                <w:color w:val="000000"/>
                <w:sz w:val="23"/>
                <w:szCs w:val="23"/>
                <w:lang w:val="en-GB"/>
              </w:rPr>
              <w:t xml:space="preserve"> rarely</w:t>
            </w:r>
            <w:proofErr w:type="gramStart"/>
            <w:r w:rsidRPr="00BE6D67">
              <w:rPr>
                <w:rFonts w:ascii="Calibri" w:eastAsia="Calibri" w:hAnsi="Calibri" w:cs="Calibri"/>
                <w:color w:val="000000"/>
                <w:sz w:val="23"/>
                <w:szCs w:val="23"/>
                <w:lang w:val="en-GB"/>
              </w:rPr>
              <w:t xml:space="preserve">   </w:t>
            </w:r>
            <w:r w:rsidRPr="00BE6D67">
              <w:rPr>
                <w:rFonts w:ascii="Calibri" w:eastAsia="Calibri" w:hAnsi="Calibri" w:cs="Calibri"/>
                <w:b/>
                <w:color w:val="000000"/>
                <w:sz w:val="23"/>
                <w:szCs w:val="23"/>
                <w:lang w:val="en-GB"/>
              </w:rPr>
              <w:t>(</w:t>
            </w:r>
            <w:proofErr w:type="gramEnd"/>
            <w:r w:rsidRPr="00BE6D67">
              <w:rPr>
                <w:rFonts w:ascii="Calibri" w:eastAsia="Calibri" w:hAnsi="Calibri" w:cs="Calibri"/>
                <w:b/>
                <w:color w:val="000000"/>
                <w:sz w:val="23"/>
                <w:szCs w:val="23"/>
                <w:lang w:val="en-GB"/>
              </w:rPr>
              <w:t>2)</w:t>
            </w:r>
            <w:r w:rsidRPr="00BE6D67">
              <w:rPr>
                <w:rFonts w:ascii="Calibri" w:eastAsia="Calibri" w:hAnsi="Calibri" w:cs="Calibri"/>
                <w:color w:val="000000"/>
                <w:sz w:val="23"/>
                <w:szCs w:val="23"/>
                <w:lang w:val="en-GB"/>
              </w:rPr>
              <w:t xml:space="preserve"> sometimes   </w:t>
            </w:r>
            <w:r w:rsidRPr="00BE6D67">
              <w:rPr>
                <w:rFonts w:ascii="Calibri" w:eastAsia="Calibri" w:hAnsi="Calibri" w:cs="Calibri"/>
                <w:b/>
                <w:color w:val="000000"/>
                <w:sz w:val="23"/>
                <w:szCs w:val="23"/>
                <w:lang w:val="en-GB"/>
              </w:rPr>
              <w:t>(3)</w:t>
            </w:r>
            <w:r w:rsidRPr="00BE6D67">
              <w:rPr>
                <w:rFonts w:ascii="Calibri" w:eastAsia="Calibri" w:hAnsi="Calibri" w:cs="Calibri"/>
                <w:color w:val="000000"/>
                <w:sz w:val="23"/>
                <w:szCs w:val="23"/>
                <w:lang w:val="en-GB"/>
              </w:rPr>
              <w:t xml:space="preserve"> usually</w:t>
            </w:r>
            <w:r w:rsidRPr="00BE6D67">
              <w:rPr>
                <w:rFonts w:ascii="Calibri" w:eastAsia="Calibri" w:hAnsi="Calibri" w:cs="Calibri"/>
                <w:color w:val="000000"/>
                <w:lang w:val="en-GB"/>
              </w:rPr>
              <w:t xml:space="preserve"> </w:t>
            </w:r>
          </w:p>
        </w:tc>
      </w:tr>
      <w:tr w:rsidR="00245056" w:rsidRPr="00BE6D67" w14:paraId="31DBCB90" w14:textId="77777777" w:rsidTr="00D96170">
        <w:trPr>
          <w:trHeight w:val="464"/>
        </w:trPr>
        <w:tc>
          <w:tcPr>
            <w:tcW w:w="7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934F5" w14:textId="77777777" w:rsidR="00245056" w:rsidRPr="00BE6D67" w:rsidRDefault="00245056" w:rsidP="00D96170">
            <w:pPr>
              <w:pBdr>
                <w:top w:val="nil"/>
                <w:left w:val="nil"/>
                <w:bottom w:val="nil"/>
                <w:right w:val="nil"/>
                <w:between w:val="nil"/>
              </w:pBdr>
              <w:ind w:left="173"/>
              <w:rPr>
                <w:rFonts w:ascii="Calibri" w:eastAsia="Calibri" w:hAnsi="Calibri" w:cs="Calibri"/>
                <w:color w:val="000000"/>
                <w:lang w:val="en-GB"/>
              </w:rPr>
            </w:pPr>
            <w:r w:rsidRPr="00BE6D67">
              <w:rPr>
                <w:rFonts w:ascii="Calibri" w:eastAsia="Calibri" w:hAnsi="Calibri" w:cs="Calibri"/>
                <w:b/>
                <w:color w:val="000000"/>
                <w:sz w:val="23"/>
                <w:szCs w:val="23"/>
                <w:lang w:val="en-GB"/>
              </w:rPr>
              <w:t>In my teaching, do I</w:t>
            </w:r>
            <w:proofErr w:type="gramStart"/>
            <w:r w:rsidRPr="00BE6D67">
              <w:rPr>
                <w:rFonts w:ascii="Calibri" w:eastAsia="Calibri" w:hAnsi="Calibri" w:cs="Calibri"/>
                <w:b/>
                <w:color w:val="000000"/>
                <w:sz w:val="23"/>
                <w:szCs w:val="23"/>
                <w:lang w:val="en-GB"/>
              </w:rPr>
              <w:t>… ?</w:t>
            </w:r>
            <w:proofErr w:type="gramEnd"/>
            <w:r w:rsidRPr="00BE6D67">
              <w:rPr>
                <w:rFonts w:ascii="Calibri" w:eastAsia="Calibri" w:hAnsi="Calibri" w:cs="Calibri"/>
                <w:b/>
                <w:color w:val="000000"/>
                <w:sz w:val="23"/>
                <w:szCs w:val="23"/>
                <w:lang w:val="en-GB"/>
              </w:rPr>
              <w:t xml:space="preserve"> </w:t>
            </w:r>
          </w:p>
        </w:tc>
        <w:tc>
          <w:tcPr>
            <w:tcW w:w="1006" w:type="dxa"/>
            <w:tcBorders>
              <w:top w:val="single" w:sz="8" w:space="0" w:color="000000"/>
              <w:left w:val="single" w:sz="8" w:space="0" w:color="000000"/>
              <w:bottom w:val="single" w:sz="8" w:space="0" w:color="000000"/>
              <w:right w:val="single" w:sz="8" w:space="0" w:color="000000"/>
            </w:tcBorders>
          </w:tcPr>
          <w:p w14:paraId="71419549" w14:textId="77777777" w:rsidR="00245056" w:rsidRPr="00BE6D67" w:rsidRDefault="00245056" w:rsidP="00D96170">
            <w:pPr>
              <w:pBdr>
                <w:top w:val="nil"/>
                <w:left w:val="nil"/>
                <w:bottom w:val="nil"/>
                <w:right w:val="nil"/>
                <w:between w:val="nil"/>
              </w:pBdr>
              <w:ind w:left="131"/>
              <w:rPr>
                <w:rFonts w:ascii="Calibri" w:eastAsia="Calibri" w:hAnsi="Calibri" w:cs="Calibri"/>
                <w:b/>
                <w:color w:val="000000"/>
                <w:sz w:val="23"/>
                <w:szCs w:val="23"/>
                <w:lang w:val="en-GB"/>
              </w:rPr>
            </w:pPr>
            <w:r w:rsidRPr="00BE6D67">
              <w:rPr>
                <w:rFonts w:ascii="Calibri" w:eastAsia="Calibri" w:hAnsi="Calibri" w:cs="Calibri"/>
                <w:b/>
                <w:color w:val="000000"/>
                <w:sz w:val="23"/>
                <w:szCs w:val="23"/>
                <w:lang w:val="en-GB"/>
              </w:rPr>
              <w:t xml:space="preserve"> My rating</w:t>
            </w:r>
          </w:p>
        </w:tc>
        <w:tc>
          <w:tcPr>
            <w:tcW w:w="4399" w:type="dxa"/>
            <w:tcBorders>
              <w:top w:val="single" w:sz="8" w:space="0" w:color="000000"/>
              <w:left w:val="single" w:sz="8" w:space="0" w:color="000000"/>
              <w:bottom w:val="single" w:sz="8" w:space="0" w:color="000000"/>
              <w:right w:val="single" w:sz="8" w:space="0" w:color="000000"/>
            </w:tcBorders>
          </w:tcPr>
          <w:p w14:paraId="7C08FC24" w14:textId="77777777" w:rsidR="00245056" w:rsidRPr="00BE6D67" w:rsidRDefault="00245056" w:rsidP="00D96170">
            <w:pPr>
              <w:pBdr>
                <w:top w:val="nil"/>
                <w:left w:val="nil"/>
                <w:bottom w:val="nil"/>
                <w:right w:val="nil"/>
                <w:between w:val="nil"/>
              </w:pBdr>
              <w:ind w:left="271"/>
              <w:rPr>
                <w:rFonts w:ascii="Calibri" w:eastAsia="Calibri" w:hAnsi="Calibri" w:cs="Calibri"/>
                <w:color w:val="000000"/>
                <w:lang w:val="en-GB"/>
              </w:rPr>
            </w:pPr>
            <w:r w:rsidRPr="00BE6D67">
              <w:rPr>
                <w:rFonts w:ascii="Calibri" w:eastAsia="Calibri" w:hAnsi="Calibri" w:cs="Calibri"/>
                <w:b/>
                <w:color w:val="000000"/>
                <w:sz w:val="23"/>
                <w:szCs w:val="23"/>
                <w:lang w:val="en-GB"/>
              </w:rPr>
              <w:t xml:space="preserve"> In our classroom, do we</w:t>
            </w:r>
            <w:proofErr w:type="gramStart"/>
            <w:r w:rsidRPr="00BE6D67">
              <w:rPr>
                <w:rFonts w:ascii="Calibri" w:eastAsia="Calibri" w:hAnsi="Calibri" w:cs="Calibri"/>
                <w:b/>
                <w:color w:val="000000"/>
                <w:sz w:val="23"/>
                <w:szCs w:val="23"/>
                <w:lang w:val="en-GB"/>
              </w:rPr>
              <w:t>… ?</w:t>
            </w:r>
            <w:proofErr w:type="gramEnd"/>
          </w:p>
        </w:tc>
        <w:tc>
          <w:tcPr>
            <w:tcW w:w="1126" w:type="dxa"/>
            <w:tcBorders>
              <w:top w:val="single" w:sz="8" w:space="0" w:color="000000"/>
              <w:left w:val="single" w:sz="8" w:space="0" w:color="000000"/>
              <w:bottom w:val="single" w:sz="8" w:space="0" w:color="000000"/>
              <w:right w:val="single" w:sz="8" w:space="0" w:color="000000"/>
            </w:tcBorders>
          </w:tcPr>
          <w:p w14:paraId="7FBDDD32" w14:textId="77777777" w:rsidR="00245056" w:rsidRPr="00BE6D67" w:rsidRDefault="00245056" w:rsidP="00D96170">
            <w:pPr>
              <w:pBdr>
                <w:top w:val="nil"/>
                <w:left w:val="nil"/>
                <w:bottom w:val="nil"/>
                <w:right w:val="nil"/>
                <w:between w:val="nil"/>
              </w:pBdr>
              <w:ind w:left="108"/>
              <w:rPr>
                <w:rFonts w:ascii="Calibri" w:eastAsia="Calibri" w:hAnsi="Calibri" w:cs="Calibri"/>
                <w:b/>
                <w:color w:val="000000"/>
                <w:sz w:val="23"/>
                <w:szCs w:val="23"/>
                <w:lang w:val="en-GB"/>
              </w:rPr>
            </w:pPr>
            <w:r w:rsidRPr="00BE6D67">
              <w:rPr>
                <w:rFonts w:ascii="Calibri" w:eastAsia="Calibri" w:hAnsi="Calibri" w:cs="Calibri"/>
                <w:b/>
                <w:color w:val="000000"/>
                <w:sz w:val="23"/>
                <w:szCs w:val="23"/>
                <w:lang w:val="en-GB"/>
              </w:rPr>
              <w:t xml:space="preserve"> My rating</w:t>
            </w:r>
          </w:p>
        </w:tc>
      </w:tr>
      <w:tr w:rsidR="00245056" w:rsidRPr="00943E27" w14:paraId="29F0C72F" w14:textId="77777777" w:rsidTr="00D96170">
        <w:trPr>
          <w:trHeight w:val="5838"/>
        </w:trPr>
        <w:tc>
          <w:tcPr>
            <w:tcW w:w="7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2BA7"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value student talk in my lessons and plan for it to take place in groups and whole-class situations</w:t>
            </w:r>
          </w:p>
          <w:p w14:paraId="7220856C"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ensure that everyone participates sometimes in classroom dialogue, including myself</w:t>
            </w:r>
          </w:p>
          <w:p w14:paraId="64AB85AE"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take account of children’s individual needs and interests when developing dialogue</w:t>
            </w:r>
          </w:p>
          <w:p w14:paraId="23345162"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encourage children to be responsible for their own learning (individually and collectively)</w:t>
            </w:r>
          </w:p>
          <w:p w14:paraId="2922E908"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 xml:space="preserve">invite children to elaborate and build on their own and others’ ideas </w:t>
            </w:r>
          </w:p>
          <w:p w14:paraId="3B5295DF"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invite children to give a reason for their ideas and opinions</w:t>
            </w:r>
          </w:p>
          <w:p w14:paraId="6A4C6E2A"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invite children to ask each other questions about their ideas</w:t>
            </w:r>
          </w:p>
          <w:p w14:paraId="112B3F84"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 xml:space="preserve">support children in a range of ways to enable them to share their ideas, views and feelings </w:t>
            </w:r>
          </w:p>
          <w:p w14:paraId="433060E7"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 xml:space="preserve">build on children’s contributions to advance the dialogue using my own subject knowledge and understanding  </w:t>
            </w:r>
          </w:p>
          <w:p w14:paraId="32024F5E"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take risks and experiment by trying out new dialogic teaching approaches</w:t>
            </w:r>
          </w:p>
          <w:p w14:paraId="1DAB8DA3"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 xml:space="preserve">listen to students, give feedback and respond in a constructive way </w:t>
            </w:r>
          </w:p>
          <w:p w14:paraId="59655A70"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use classroom resources, including technology, in dialogic ways to help children in their learning</w:t>
            </w:r>
          </w:p>
        </w:tc>
        <w:tc>
          <w:tcPr>
            <w:tcW w:w="1006" w:type="dxa"/>
            <w:tcBorders>
              <w:top w:val="single" w:sz="8" w:space="0" w:color="000000"/>
              <w:left w:val="single" w:sz="8" w:space="0" w:color="000000"/>
              <w:bottom w:val="single" w:sz="8" w:space="0" w:color="000000"/>
              <w:right w:val="single" w:sz="8" w:space="0" w:color="000000"/>
            </w:tcBorders>
          </w:tcPr>
          <w:p w14:paraId="204B6BAE" w14:textId="77777777" w:rsidR="00245056" w:rsidRPr="00BE6D67" w:rsidRDefault="00245056" w:rsidP="00D96170">
            <w:pPr>
              <w:pBdr>
                <w:top w:val="nil"/>
                <w:left w:val="nil"/>
                <w:bottom w:val="nil"/>
                <w:right w:val="nil"/>
                <w:between w:val="nil"/>
              </w:pBdr>
              <w:spacing w:before="120"/>
              <w:ind w:left="262"/>
              <w:rPr>
                <w:rFonts w:ascii="Calibri" w:eastAsia="Calibri" w:hAnsi="Calibri" w:cs="Calibri"/>
                <w:color w:val="000000"/>
                <w:sz w:val="23"/>
                <w:szCs w:val="23"/>
                <w:lang w:val="en-GB"/>
              </w:rPr>
            </w:pPr>
          </w:p>
        </w:tc>
        <w:tc>
          <w:tcPr>
            <w:tcW w:w="4399" w:type="dxa"/>
            <w:tcBorders>
              <w:top w:val="single" w:sz="8" w:space="0" w:color="000000"/>
              <w:left w:val="single" w:sz="8" w:space="0" w:color="000000"/>
              <w:bottom w:val="single" w:sz="8" w:space="0" w:color="000000"/>
              <w:right w:val="single" w:sz="8" w:space="0" w:color="000000"/>
            </w:tcBorders>
          </w:tcPr>
          <w:p w14:paraId="086EC8C2"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create an inclusive classroom conversation</w:t>
            </w:r>
          </w:p>
          <w:p w14:paraId="1D186616"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trust and listen to each other</w:t>
            </w:r>
          </w:p>
          <w:p w14:paraId="4C1128E4"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express a range of views</w:t>
            </w:r>
          </w:p>
          <w:p w14:paraId="495A96EF"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challenge each other respectfully</w:t>
            </w:r>
          </w:p>
          <w:p w14:paraId="335D1C14"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 xml:space="preserve">explain our reasoning clearly </w:t>
            </w:r>
          </w:p>
          <w:p w14:paraId="160AE929"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have the willingness to sometimes change our minds</w:t>
            </w:r>
          </w:p>
          <w:p w14:paraId="3B9F7EB8"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sometimes come to agreement</w:t>
            </w:r>
          </w:p>
          <w:p w14:paraId="70CD34DA"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help each other to understand things in a new way</w:t>
            </w:r>
          </w:p>
          <w:p w14:paraId="0B719180"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build new knowledge and improve our ideas together</w:t>
            </w:r>
          </w:p>
          <w:p w14:paraId="1EE78A2F"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extend and refine what we already know</w:t>
            </w:r>
          </w:p>
          <w:p w14:paraId="33ACE6C5"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continue a dialogue over time, from lesson to lesson</w:t>
            </w:r>
          </w:p>
          <w:p w14:paraId="0B1DE82A"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realise what we still need or want to learn and how we might like to do it</w:t>
            </w:r>
          </w:p>
        </w:tc>
        <w:tc>
          <w:tcPr>
            <w:tcW w:w="1126" w:type="dxa"/>
            <w:tcBorders>
              <w:top w:val="single" w:sz="8" w:space="0" w:color="000000"/>
              <w:left w:val="single" w:sz="8" w:space="0" w:color="000000"/>
              <w:bottom w:val="single" w:sz="8" w:space="0" w:color="000000"/>
              <w:right w:val="single" w:sz="8" w:space="0" w:color="000000"/>
            </w:tcBorders>
          </w:tcPr>
          <w:p w14:paraId="15604982" w14:textId="77777777" w:rsidR="00245056" w:rsidRPr="00BE6D67" w:rsidRDefault="00245056" w:rsidP="00D96170">
            <w:pPr>
              <w:pBdr>
                <w:top w:val="nil"/>
                <w:left w:val="nil"/>
                <w:bottom w:val="nil"/>
                <w:right w:val="nil"/>
                <w:between w:val="nil"/>
              </w:pBdr>
              <w:spacing w:before="120"/>
              <w:ind w:left="262"/>
              <w:rPr>
                <w:rFonts w:ascii="Calibri" w:eastAsia="Calibri" w:hAnsi="Calibri" w:cs="Calibri"/>
                <w:color w:val="000000"/>
                <w:sz w:val="23"/>
                <w:szCs w:val="23"/>
                <w:lang w:val="en-GB"/>
              </w:rPr>
            </w:pPr>
          </w:p>
        </w:tc>
      </w:tr>
    </w:tbl>
    <w:p w14:paraId="15163071" w14:textId="77777777" w:rsidR="00801C70" w:rsidRPr="00BE6D67" w:rsidRDefault="00801C70" w:rsidP="00B41F99">
      <w:pPr>
        <w:tabs>
          <w:tab w:val="left" w:pos="997"/>
        </w:tabs>
        <w:rPr>
          <w:lang w:val="en-GB" w:eastAsia="en-US"/>
        </w:rPr>
        <w:sectPr w:rsidR="00801C70" w:rsidRPr="00BE6D67" w:rsidSect="00A313E4">
          <w:headerReference w:type="even" r:id="rId12"/>
          <w:headerReference w:type="default" r:id="rId13"/>
          <w:footerReference w:type="even" r:id="rId14"/>
          <w:footerReference w:type="default" r:id="rId15"/>
          <w:headerReference w:type="first" r:id="rId16"/>
          <w:footerReference w:type="first" r:id="rId17"/>
          <w:pgSz w:w="17000" w:h="12020" w:orient="landscape"/>
          <w:pgMar w:top="1701" w:right="1134" w:bottom="851" w:left="1276" w:header="397" w:footer="567" w:gutter="0"/>
          <w:pgNumType w:start="1"/>
          <w:cols w:space="720"/>
          <w:titlePg/>
        </w:sectPr>
      </w:pPr>
    </w:p>
    <w:p w14:paraId="0F4D14C7" w14:textId="77777777" w:rsidR="00507072" w:rsidRPr="00BE6D67" w:rsidRDefault="00507072" w:rsidP="00943E27">
      <w:pPr>
        <w:pStyle w:val="Normal2"/>
        <w:numPr>
          <w:ilvl w:val="0"/>
          <w:numId w:val="15"/>
        </w:numPr>
        <w:pBdr>
          <w:top w:val="nil"/>
          <w:left w:val="nil"/>
          <w:bottom w:val="nil"/>
          <w:right w:val="nil"/>
          <w:between w:val="nil"/>
        </w:pBdr>
        <w:tabs>
          <w:tab w:val="left" w:pos="1341"/>
        </w:tabs>
        <w:jc w:val="both"/>
        <w:rPr>
          <w:rFonts w:ascii="Calibri" w:hAnsi="Calibri"/>
          <w:b/>
          <w:color w:val="800000"/>
          <w:sz w:val="36"/>
        </w:rPr>
      </w:pPr>
      <w:r w:rsidRPr="00BE6D67">
        <w:rPr>
          <w:rFonts w:ascii="Calibri" w:hAnsi="Calibri"/>
          <w:b/>
          <w:color w:val="800000"/>
          <w:sz w:val="36"/>
        </w:rPr>
        <w:lastRenderedPageBreak/>
        <w:t>Coding framework</w:t>
      </w:r>
    </w:p>
    <w:p w14:paraId="1B22D2D6" w14:textId="77777777" w:rsidR="004E09C0" w:rsidRPr="00BE6D67" w:rsidRDefault="004E09C0" w:rsidP="004E09C0">
      <w:pPr>
        <w:pStyle w:val="Normal2"/>
        <w:pBdr>
          <w:top w:val="nil"/>
          <w:left w:val="nil"/>
          <w:bottom w:val="nil"/>
          <w:right w:val="nil"/>
          <w:between w:val="nil"/>
        </w:pBdr>
        <w:tabs>
          <w:tab w:val="left" w:pos="1341"/>
        </w:tabs>
        <w:ind w:left="740"/>
        <w:jc w:val="both"/>
        <w:rPr>
          <w:rFonts w:ascii="Calibri" w:hAnsi="Calibri"/>
          <w:b/>
          <w:color w:val="800000"/>
          <w:sz w:val="36"/>
        </w:rPr>
      </w:pPr>
    </w:p>
    <w:tbl>
      <w:tblPr>
        <w:tblStyle w:val="a0"/>
        <w:tblW w:w="1066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25"/>
        <w:gridCol w:w="4253"/>
        <w:gridCol w:w="3685"/>
      </w:tblGrid>
      <w:tr w:rsidR="002501DE" w:rsidRPr="002501DE" w14:paraId="7C0F172D" w14:textId="77777777" w:rsidTr="002501DE">
        <w:trPr>
          <w:trHeight w:val="254"/>
        </w:trPr>
        <w:tc>
          <w:tcPr>
            <w:tcW w:w="2725" w:type="dxa"/>
            <w:tcBorders>
              <w:top w:val="single" w:sz="8" w:space="0" w:color="C0504D"/>
              <w:left w:val="single" w:sz="8" w:space="0" w:color="C0504D"/>
              <w:bottom w:val="single" w:sz="8" w:space="0" w:color="C0504D"/>
              <w:right w:val="single" w:sz="8" w:space="0" w:color="C0504D"/>
            </w:tcBorders>
            <w:shd w:val="clear" w:color="auto" w:fill="EFD3D2"/>
            <w:tcMar>
              <w:top w:w="100" w:type="dxa"/>
              <w:left w:w="100" w:type="dxa"/>
              <w:bottom w:w="100" w:type="dxa"/>
              <w:right w:w="100" w:type="dxa"/>
            </w:tcMar>
          </w:tcPr>
          <w:p w14:paraId="21FF2C98" w14:textId="77777777" w:rsidR="002501DE" w:rsidRPr="002501DE" w:rsidRDefault="002501DE" w:rsidP="002501DE">
            <w:pPr>
              <w:jc w:val="center"/>
              <w:rPr>
                <w:rFonts w:ascii="Arial" w:eastAsia="Arial" w:hAnsi="Arial" w:cs="Arial"/>
                <w:b/>
                <w:sz w:val="26"/>
                <w:szCs w:val="26"/>
                <w:lang w:val="en-GB"/>
              </w:rPr>
            </w:pPr>
            <w:r w:rsidRPr="002501DE">
              <w:rPr>
                <w:rFonts w:ascii="Arial" w:eastAsia="Arial" w:hAnsi="Arial" w:cs="Arial"/>
                <w:b/>
                <w:sz w:val="26"/>
                <w:szCs w:val="26"/>
                <w:lang w:val="en-GB"/>
              </w:rPr>
              <w:t>Dialogue categories</w:t>
            </w:r>
          </w:p>
        </w:tc>
        <w:tc>
          <w:tcPr>
            <w:tcW w:w="4253" w:type="dxa"/>
            <w:tcBorders>
              <w:top w:val="single" w:sz="8" w:space="0" w:color="C0504D"/>
              <w:left w:val="nil"/>
              <w:bottom w:val="single" w:sz="8" w:space="0" w:color="C0504D"/>
              <w:right w:val="single" w:sz="8" w:space="0" w:color="C0504D"/>
            </w:tcBorders>
            <w:shd w:val="clear" w:color="auto" w:fill="EFD3D2"/>
            <w:tcMar>
              <w:top w:w="100" w:type="dxa"/>
              <w:left w:w="100" w:type="dxa"/>
              <w:bottom w:w="100" w:type="dxa"/>
              <w:right w:w="100" w:type="dxa"/>
            </w:tcMar>
          </w:tcPr>
          <w:p w14:paraId="555E7652" w14:textId="77777777" w:rsidR="002501DE" w:rsidRPr="002501DE" w:rsidRDefault="002501DE" w:rsidP="002501DE">
            <w:pPr>
              <w:jc w:val="center"/>
              <w:rPr>
                <w:rFonts w:ascii="Arial" w:eastAsia="Arial" w:hAnsi="Arial" w:cs="Arial"/>
                <w:b/>
                <w:sz w:val="26"/>
                <w:szCs w:val="26"/>
                <w:lang w:val="en-GB"/>
              </w:rPr>
            </w:pPr>
            <w:r w:rsidRPr="002501DE">
              <w:rPr>
                <w:rFonts w:ascii="Arial" w:eastAsia="Arial" w:hAnsi="Arial" w:cs="Arial"/>
                <w:b/>
                <w:sz w:val="26"/>
                <w:szCs w:val="26"/>
                <w:lang w:val="en-GB"/>
              </w:rPr>
              <w:t>Contributions and Strategies</w:t>
            </w:r>
          </w:p>
        </w:tc>
        <w:tc>
          <w:tcPr>
            <w:tcW w:w="3685" w:type="dxa"/>
            <w:tcBorders>
              <w:top w:val="single" w:sz="8" w:space="0" w:color="C0504D"/>
              <w:left w:val="nil"/>
              <w:bottom w:val="single" w:sz="8" w:space="0" w:color="C0504D"/>
              <w:right w:val="single" w:sz="8" w:space="0" w:color="C0504D"/>
            </w:tcBorders>
            <w:shd w:val="clear" w:color="auto" w:fill="EFD3D2"/>
            <w:tcMar>
              <w:top w:w="100" w:type="dxa"/>
              <w:left w:w="100" w:type="dxa"/>
              <w:bottom w:w="100" w:type="dxa"/>
              <w:right w:w="100" w:type="dxa"/>
            </w:tcMar>
          </w:tcPr>
          <w:p w14:paraId="23EDFCFC" w14:textId="77777777" w:rsidR="002501DE" w:rsidRPr="002501DE" w:rsidRDefault="002501DE" w:rsidP="002501DE">
            <w:pPr>
              <w:jc w:val="center"/>
              <w:rPr>
                <w:rFonts w:ascii="Arial" w:eastAsia="Arial" w:hAnsi="Arial" w:cs="Arial"/>
                <w:b/>
                <w:sz w:val="26"/>
                <w:szCs w:val="26"/>
                <w:lang w:val="en-GB"/>
              </w:rPr>
            </w:pPr>
            <w:r w:rsidRPr="002501DE">
              <w:rPr>
                <w:rFonts w:ascii="Arial" w:eastAsia="Arial" w:hAnsi="Arial" w:cs="Arial"/>
                <w:b/>
                <w:sz w:val="26"/>
                <w:szCs w:val="26"/>
                <w:lang w:val="en-GB"/>
              </w:rPr>
              <w:t>What do we hear? (Key Words)</w:t>
            </w:r>
          </w:p>
        </w:tc>
      </w:tr>
      <w:tr w:rsidR="002501DE" w:rsidRPr="002501DE" w14:paraId="4BD5E8BF" w14:textId="77777777" w:rsidTr="002501DE">
        <w:trPr>
          <w:trHeight w:val="424"/>
        </w:trPr>
        <w:tc>
          <w:tcPr>
            <w:tcW w:w="2725"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69F90C10"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IB – Invite to build on ideas</w:t>
            </w:r>
          </w:p>
        </w:tc>
        <w:tc>
          <w:tcPr>
            <w:tcW w:w="4253"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12509F40"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 xml:space="preserve">Invite others to elaborate, building on, clarify, comment on or improve own or others’ ideas / contributions </w:t>
            </w:r>
          </w:p>
        </w:tc>
        <w:tc>
          <w:tcPr>
            <w:tcW w:w="36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39FA2122"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‘Can you add’, ‘What?’ ‘Tell me’, ‘Can you rephrase this?’ ‘Do you think?’ ‘Do you agree?’</w:t>
            </w:r>
          </w:p>
        </w:tc>
      </w:tr>
      <w:tr w:rsidR="002501DE" w:rsidRPr="002501DE" w14:paraId="79D0F2F7" w14:textId="77777777" w:rsidTr="002501DE">
        <w:trPr>
          <w:trHeight w:val="407"/>
        </w:trPr>
        <w:tc>
          <w:tcPr>
            <w:tcW w:w="2725" w:type="dxa"/>
            <w:tcBorders>
              <w:top w:val="nil"/>
              <w:left w:val="single" w:sz="8" w:space="0" w:color="C0504D"/>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684EC798" w14:textId="77777777" w:rsidR="002501DE" w:rsidRPr="002501DE" w:rsidRDefault="002501DE" w:rsidP="002501DE">
            <w:pPr>
              <w:rPr>
                <w:rFonts w:ascii="Arial" w:eastAsia="Arial" w:hAnsi="Arial" w:cs="Arial"/>
                <w:b/>
                <w:sz w:val="26"/>
                <w:szCs w:val="26"/>
                <w:lang w:val="en-GB"/>
              </w:rPr>
            </w:pPr>
            <w:r w:rsidRPr="002501DE">
              <w:rPr>
                <w:rFonts w:ascii="Arial" w:eastAsia="Arial" w:hAnsi="Arial" w:cs="Arial"/>
                <w:b/>
                <w:sz w:val="26"/>
                <w:szCs w:val="26"/>
                <w:lang w:val="en-GB"/>
              </w:rPr>
              <w:t>B – Build on ideas</w:t>
            </w:r>
          </w:p>
        </w:tc>
        <w:tc>
          <w:tcPr>
            <w:tcW w:w="4253"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314BF4C0" w14:textId="77777777" w:rsidR="002501DE" w:rsidRPr="002501DE" w:rsidRDefault="002501DE" w:rsidP="002501DE">
            <w:pPr>
              <w:rPr>
                <w:rFonts w:eastAsia="Times New Roman"/>
                <w:lang w:val="en-GB"/>
              </w:rPr>
            </w:pPr>
            <w:r w:rsidRPr="002501DE">
              <w:rPr>
                <w:rFonts w:ascii="Arial" w:eastAsia="Arial" w:hAnsi="Arial" w:cs="Arial"/>
                <w:i/>
                <w:sz w:val="22"/>
                <w:szCs w:val="22"/>
                <w:lang w:val="en-GB"/>
              </w:rPr>
              <w:t xml:space="preserve">Build on, elaborate, clarify or comment on own or others’ ideas </w:t>
            </w:r>
            <w:r w:rsidRPr="002501DE">
              <w:rPr>
                <w:rFonts w:ascii="Arial" w:hAnsi="Arial" w:cs="Arial"/>
                <w:i/>
                <w:iCs/>
                <w:color w:val="000000"/>
                <w:sz w:val="22"/>
                <w:szCs w:val="22"/>
                <w:lang w:val="en-GB"/>
              </w:rPr>
              <w:t>expressed in previous turns or other contributions</w:t>
            </w:r>
          </w:p>
        </w:tc>
        <w:tc>
          <w:tcPr>
            <w:tcW w:w="3685"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49F93E1E"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‘it’s also’, ‘that makes me think’, ‘I mean’, ‘she meant’</w:t>
            </w:r>
          </w:p>
        </w:tc>
      </w:tr>
      <w:tr w:rsidR="002501DE" w:rsidRPr="002501DE" w14:paraId="093B57A2" w14:textId="77777777" w:rsidTr="002501DE">
        <w:trPr>
          <w:trHeight w:val="403"/>
        </w:trPr>
        <w:tc>
          <w:tcPr>
            <w:tcW w:w="2725"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6005E76A"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CH - Challenge</w:t>
            </w:r>
          </w:p>
        </w:tc>
        <w:tc>
          <w:tcPr>
            <w:tcW w:w="4253"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5D8BA6BF"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Questioning, disagreeing with or challenging an idea</w:t>
            </w:r>
          </w:p>
        </w:tc>
        <w:tc>
          <w:tcPr>
            <w:tcW w:w="36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5188D40A"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‘I disagree’, ‘But’, ‘Are you sure</w:t>
            </w:r>
            <w:r w:rsidRPr="002501DE">
              <w:rPr>
                <w:rFonts w:asciiTheme="majorHAnsi" w:eastAsia="Arial" w:hAnsiTheme="majorHAnsi" w:cstheme="majorHAnsi"/>
                <w:color w:val="000000" w:themeColor="text1"/>
                <w:lang w:val="en-GB"/>
              </w:rPr>
              <w:t>…?’, ‘…</w:t>
            </w:r>
            <w:r w:rsidRPr="002501DE">
              <w:rPr>
                <w:rFonts w:asciiTheme="majorHAnsi" w:hAnsiTheme="majorHAnsi" w:cstheme="majorHAnsi"/>
                <w:color w:val="000000" w:themeColor="text1"/>
                <w:lang w:val="en-GB"/>
              </w:rPr>
              <w:t>different idea’</w:t>
            </w:r>
          </w:p>
        </w:tc>
      </w:tr>
      <w:tr w:rsidR="002501DE" w:rsidRPr="002501DE" w14:paraId="4B05AEB3" w14:textId="77777777" w:rsidTr="002501DE">
        <w:trPr>
          <w:trHeight w:val="611"/>
        </w:trPr>
        <w:tc>
          <w:tcPr>
            <w:tcW w:w="2725" w:type="dxa"/>
            <w:tcBorders>
              <w:top w:val="nil"/>
              <w:left w:val="single" w:sz="8" w:space="0" w:color="C0504D"/>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449D86B7"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IRE – Invite reasoning</w:t>
            </w:r>
          </w:p>
        </w:tc>
        <w:tc>
          <w:tcPr>
            <w:tcW w:w="4253"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6A460267"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Invite others to explain, justify, and/or use possibility thinking relating to their own or another’s ideas</w:t>
            </w:r>
          </w:p>
        </w:tc>
        <w:tc>
          <w:tcPr>
            <w:tcW w:w="3685"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1AD72726"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‘Why?’, ‘</w:t>
            </w:r>
            <w:proofErr w:type="gramStart"/>
            <w:r w:rsidRPr="002501DE">
              <w:rPr>
                <w:rFonts w:ascii="Arial" w:eastAsia="Arial" w:hAnsi="Arial" w:cs="Arial"/>
                <w:sz w:val="22"/>
                <w:szCs w:val="22"/>
                <w:lang w:val="en-GB"/>
              </w:rPr>
              <w:t>How?,</w:t>
            </w:r>
            <w:proofErr w:type="gramEnd"/>
            <w:r w:rsidRPr="002501DE">
              <w:rPr>
                <w:rFonts w:ascii="Arial" w:eastAsia="Arial" w:hAnsi="Arial" w:cs="Arial"/>
                <w:sz w:val="22"/>
                <w:szCs w:val="22"/>
                <w:lang w:val="en-GB"/>
              </w:rPr>
              <w:t xml:space="preserve"> ‘Do you think?’, …‘explain further’</w:t>
            </w:r>
          </w:p>
        </w:tc>
      </w:tr>
      <w:tr w:rsidR="002501DE" w:rsidRPr="002501DE" w14:paraId="0D01A14B" w14:textId="77777777" w:rsidTr="002501DE">
        <w:trPr>
          <w:trHeight w:val="565"/>
        </w:trPr>
        <w:tc>
          <w:tcPr>
            <w:tcW w:w="2725"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340BF753"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R – Make reasoning explicit</w:t>
            </w:r>
          </w:p>
        </w:tc>
        <w:tc>
          <w:tcPr>
            <w:tcW w:w="4253"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4A1BED04"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Explain, justify and/or use possibility thinking relating to own or another’s ideas</w:t>
            </w:r>
          </w:p>
        </w:tc>
        <w:tc>
          <w:tcPr>
            <w:tcW w:w="36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2C607F55"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‘I think’, ‘because’, ‘so’, ‘therefore’, ‘in order to’, ‘if...then’, ‘it’s like...’, ‘imagine if...’, ‘could’,</w:t>
            </w:r>
          </w:p>
        </w:tc>
      </w:tr>
      <w:tr w:rsidR="002501DE" w:rsidRPr="002501DE" w14:paraId="52A3B3A0" w14:textId="77777777" w:rsidTr="002501DE">
        <w:trPr>
          <w:trHeight w:val="759"/>
        </w:trPr>
        <w:tc>
          <w:tcPr>
            <w:tcW w:w="2725" w:type="dxa"/>
            <w:tcBorders>
              <w:top w:val="nil"/>
              <w:left w:val="single" w:sz="8" w:space="0" w:color="C0504D"/>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129583AE"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CA - Coordination of ideas and agreement</w:t>
            </w:r>
          </w:p>
        </w:tc>
        <w:tc>
          <w:tcPr>
            <w:tcW w:w="4253"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0CE95DFD"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Contrast and synthesise ideas, confirm agreement and consensus; Invite coordination/synthesis</w:t>
            </w:r>
          </w:p>
        </w:tc>
        <w:tc>
          <w:tcPr>
            <w:tcW w:w="3685"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6FC77A17"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‘agree’, ‘to sum up…’, ‘So, we all think that…’, ‘summarise’, ‘similar and different’</w:t>
            </w:r>
          </w:p>
        </w:tc>
      </w:tr>
      <w:tr w:rsidR="002501DE" w:rsidRPr="002501DE" w14:paraId="27DDB7E8" w14:textId="77777777" w:rsidTr="002501DE">
        <w:trPr>
          <w:trHeight w:val="703"/>
        </w:trPr>
        <w:tc>
          <w:tcPr>
            <w:tcW w:w="2725"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6D2ED0EC"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C – Connect</w:t>
            </w:r>
          </w:p>
          <w:p w14:paraId="3811D8BC"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 xml:space="preserve"> </w:t>
            </w:r>
          </w:p>
        </w:tc>
        <w:tc>
          <w:tcPr>
            <w:tcW w:w="4253"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1FB46676"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i/>
                <w:sz w:val="22"/>
                <w:szCs w:val="22"/>
                <w:lang w:val="en-GB"/>
              </w:rPr>
              <w:t>Make pathway of learning explicit by linking to contributions / knowledge / experiences beyond the immediate dialogue</w:t>
            </w:r>
          </w:p>
        </w:tc>
        <w:tc>
          <w:tcPr>
            <w:tcW w:w="36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66CB7F40"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‘last lesson, ‘earlier’, ‘reminds me of’, ‘next lesson’, ‘related to’, ‘in your home’</w:t>
            </w:r>
          </w:p>
        </w:tc>
      </w:tr>
      <w:tr w:rsidR="002501DE" w:rsidRPr="002501DE" w14:paraId="698478B9" w14:textId="77777777" w:rsidTr="002501DE">
        <w:trPr>
          <w:trHeight w:val="645"/>
        </w:trPr>
        <w:tc>
          <w:tcPr>
            <w:tcW w:w="2725" w:type="dxa"/>
            <w:tcBorders>
              <w:top w:val="nil"/>
              <w:left w:val="single" w:sz="8" w:space="0" w:color="C0504D"/>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7FE50A35"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RD – Reflect on dialogue or activity</w:t>
            </w:r>
          </w:p>
        </w:tc>
        <w:tc>
          <w:tcPr>
            <w:tcW w:w="4253"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10C585AC"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Evaluate or reflect “metacognitively” on processes of dialogue or learning activity; Invite others to do so</w:t>
            </w:r>
          </w:p>
        </w:tc>
        <w:tc>
          <w:tcPr>
            <w:tcW w:w="3685"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04A5D90D"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‘dialogue’, ‘talking’, ‘sharing’, ‘work together in the group/pair’, ‘task’, ‘activity’, ‘what you have learned’, ‘I changed my mind’</w:t>
            </w:r>
          </w:p>
        </w:tc>
      </w:tr>
      <w:tr w:rsidR="002501DE" w:rsidRPr="002501DE" w14:paraId="0032A529" w14:textId="77777777" w:rsidTr="002501DE">
        <w:trPr>
          <w:trHeight w:val="872"/>
        </w:trPr>
        <w:tc>
          <w:tcPr>
            <w:tcW w:w="2725"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1A184978" w14:textId="77777777" w:rsidR="002501DE" w:rsidRPr="002501DE" w:rsidRDefault="002501DE" w:rsidP="002501DE">
            <w:pPr>
              <w:rPr>
                <w:rFonts w:ascii="Arial" w:eastAsia="Arial" w:hAnsi="Arial" w:cs="Arial"/>
                <w:b/>
                <w:sz w:val="26"/>
                <w:szCs w:val="26"/>
                <w:lang w:val="en-GB"/>
              </w:rPr>
            </w:pPr>
            <w:r w:rsidRPr="002501DE">
              <w:rPr>
                <w:rFonts w:ascii="Arial" w:eastAsia="Arial" w:hAnsi="Arial" w:cs="Arial"/>
                <w:b/>
                <w:sz w:val="26"/>
                <w:szCs w:val="26"/>
                <w:lang w:val="en-GB"/>
              </w:rPr>
              <w:t>G – Guide direction of dialogue or activity</w:t>
            </w:r>
          </w:p>
        </w:tc>
        <w:tc>
          <w:tcPr>
            <w:tcW w:w="4253"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30C74887"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Take responsibility for shaping activity or focusing the dialogue in a desired direction or use other scaffolding strategies to support dialogue or learning</w:t>
            </w:r>
          </w:p>
        </w:tc>
        <w:tc>
          <w:tcPr>
            <w:tcW w:w="36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683624E7"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‘How about’, ‘focus’, ‘concentrate on’, ‘Let’s try’, ‘no hurry’, ‘Have you thought about…?’</w:t>
            </w:r>
          </w:p>
        </w:tc>
      </w:tr>
      <w:tr w:rsidR="002501DE" w:rsidRPr="002501DE" w14:paraId="72388F56" w14:textId="77777777" w:rsidTr="002501DE">
        <w:trPr>
          <w:trHeight w:val="464"/>
        </w:trPr>
        <w:tc>
          <w:tcPr>
            <w:tcW w:w="2725" w:type="dxa"/>
            <w:tcBorders>
              <w:top w:val="nil"/>
              <w:left w:val="single" w:sz="8" w:space="0" w:color="C0504D"/>
              <w:bottom w:val="single" w:sz="8" w:space="0" w:color="C0504D"/>
              <w:right w:val="single" w:sz="8" w:space="0" w:color="C0504D"/>
            </w:tcBorders>
            <w:shd w:val="clear" w:color="auto" w:fill="EFD3D2"/>
            <w:tcMar>
              <w:top w:w="100" w:type="dxa"/>
              <w:left w:w="100" w:type="dxa"/>
              <w:bottom w:w="100" w:type="dxa"/>
              <w:right w:w="100" w:type="dxa"/>
            </w:tcMar>
          </w:tcPr>
          <w:p w14:paraId="31F6D74F" w14:textId="77777777" w:rsidR="002501DE" w:rsidRPr="002501DE" w:rsidRDefault="002501DE" w:rsidP="002501DE">
            <w:pPr>
              <w:rPr>
                <w:rFonts w:ascii="Arial" w:eastAsia="Arial" w:hAnsi="Arial" w:cs="Arial"/>
                <w:b/>
                <w:sz w:val="26"/>
                <w:szCs w:val="26"/>
                <w:lang w:val="en-GB"/>
              </w:rPr>
            </w:pPr>
            <w:r w:rsidRPr="002501DE">
              <w:rPr>
                <w:rFonts w:ascii="Arial" w:eastAsia="Arial" w:hAnsi="Arial" w:cs="Arial"/>
                <w:b/>
                <w:sz w:val="26"/>
                <w:szCs w:val="26"/>
                <w:lang w:val="en-GB"/>
              </w:rPr>
              <w:t>E – Express or invite ideas</w:t>
            </w:r>
          </w:p>
        </w:tc>
        <w:tc>
          <w:tcPr>
            <w:tcW w:w="4253" w:type="dxa"/>
            <w:tcBorders>
              <w:top w:val="nil"/>
              <w:left w:val="nil"/>
              <w:bottom w:val="single" w:sz="8" w:space="0" w:color="C0504D"/>
              <w:right w:val="single" w:sz="8" w:space="0" w:color="C0504D"/>
            </w:tcBorders>
            <w:shd w:val="clear" w:color="auto" w:fill="EFD3D2"/>
            <w:tcMar>
              <w:top w:w="100" w:type="dxa"/>
              <w:left w:w="100" w:type="dxa"/>
              <w:bottom w:w="100" w:type="dxa"/>
              <w:right w:w="100" w:type="dxa"/>
            </w:tcMar>
          </w:tcPr>
          <w:p w14:paraId="65AEBB21"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Offer or invite relevant contributions to initiate or further a dialogue (ones not covered by other categories)</w:t>
            </w:r>
          </w:p>
        </w:tc>
        <w:tc>
          <w:tcPr>
            <w:tcW w:w="3685" w:type="dxa"/>
            <w:tcBorders>
              <w:top w:val="nil"/>
              <w:left w:val="nil"/>
              <w:bottom w:val="single" w:sz="8" w:space="0" w:color="C0504D"/>
              <w:right w:val="single" w:sz="8" w:space="0" w:color="C0504D"/>
            </w:tcBorders>
            <w:shd w:val="clear" w:color="auto" w:fill="EFD3D2"/>
            <w:tcMar>
              <w:top w:w="100" w:type="dxa"/>
              <w:left w:w="100" w:type="dxa"/>
              <w:bottom w:w="100" w:type="dxa"/>
              <w:right w:w="100" w:type="dxa"/>
            </w:tcMar>
          </w:tcPr>
          <w:p w14:paraId="7B4DC983" w14:textId="77777777" w:rsidR="002501DE" w:rsidRPr="002501DE" w:rsidRDefault="002501DE" w:rsidP="002501DE">
            <w:pPr>
              <w:ind w:left="40"/>
              <w:rPr>
                <w:rFonts w:ascii="Arial" w:eastAsia="Arial" w:hAnsi="Arial" w:cs="Arial"/>
                <w:sz w:val="22"/>
                <w:szCs w:val="22"/>
                <w:lang w:val="en-GB"/>
              </w:rPr>
            </w:pPr>
            <w:r w:rsidRPr="002501DE">
              <w:rPr>
                <w:rFonts w:ascii="Arial" w:eastAsia="Calibri" w:hAnsi="Arial" w:cs="Arial"/>
                <w:sz w:val="22"/>
                <w:szCs w:val="22"/>
                <w:lang w:val="en-GB"/>
              </w:rPr>
              <w:t xml:space="preserve"> ‘What do you think about…?’, ‘Tell me’, ‘your thoughts’, ‘my opinion is…’, ‘your ideas’</w:t>
            </w:r>
          </w:p>
        </w:tc>
      </w:tr>
    </w:tbl>
    <w:p w14:paraId="7EDFD40B" w14:textId="77777777" w:rsidR="00801C70" w:rsidRPr="00BE6D67" w:rsidRDefault="00801C70" w:rsidP="00BB231F">
      <w:pPr>
        <w:pStyle w:val="Normal2"/>
        <w:pBdr>
          <w:top w:val="nil"/>
          <w:left w:val="nil"/>
          <w:bottom w:val="nil"/>
          <w:right w:val="nil"/>
          <w:between w:val="nil"/>
        </w:pBdr>
        <w:jc w:val="both"/>
        <w:rPr>
          <w:rFonts w:ascii="Calibri" w:hAnsi="Calibri"/>
          <w:b/>
          <w:color w:val="800000"/>
          <w:sz w:val="36"/>
        </w:rPr>
      </w:pPr>
    </w:p>
    <w:p w14:paraId="6BD6A94C" w14:textId="77777777" w:rsidR="00B02E62" w:rsidRPr="00BE6D67" w:rsidRDefault="00B02E62" w:rsidP="00BB231F">
      <w:pPr>
        <w:pStyle w:val="Normal2"/>
        <w:pBdr>
          <w:top w:val="nil"/>
          <w:left w:val="nil"/>
          <w:bottom w:val="nil"/>
          <w:right w:val="nil"/>
          <w:between w:val="nil"/>
        </w:pBdr>
        <w:jc w:val="both"/>
        <w:rPr>
          <w:rFonts w:ascii="Calibri" w:hAnsi="Calibri"/>
          <w:b/>
          <w:color w:val="800000"/>
          <w:sz w:val="36"/>
        </w:rPr>
      </w:pPr>
    </w:p>
    <w:p w14:paraId="2529B9D4" w14:textId="77777777" w:rsidR="00B02E62" w:rsidRPr="00BE6D67" w:rsidRDefault="00B02E62" w:rsidP="00BB231F">
      <w:pPr>
        <w:pStyle w:val="Normal2"/>
        <w:pBdr>
          <w:top w:val="nil"/>
          <w:left w:val="nil"/>
          <w:bottom w:val="nil"/>
          <w:right w:val="nil"/>
          <w:between w:val="nil"/>
        </w:pBdr>
        <w:jc w:val="both"/>
        <w:rPr>
          <w:rFonts w:ascii="Calibri" w:hAnsi="Calibri"/>
          <w:b/>
          <w:color w:val="800000"/>
          <w:sz w:val="36"/>
        </w:rPr>
      </w:pPr>
    </w:p>
    <w:p w14:paraId="4CCABF2D" w14:textId="77777777" w:rsidR="00B02E62" w:rsidRPr="00BE6D67" w:rsidRDefault="00B02E62" w:rsidP="00BB231F">
      <w:pPr>
        <w:pStyle w:val="Normal2"/>
        <w:pBdr>
          <w:top w:val="nil"/>
          <w:left w:val="nil"/>
          <w:bottom w:val="nil"/>
          <w:right w:val="nil"/>
          <w:between w:val="nil"/>
        </w:pBdr>
        <w:jc w:val="both"/>
        <w:rPr>
          <w:rFonts w:ascii="Calibri" w:hAnsi="Calibri"/>
          <w:b/>
          <w:color w:val="800000"/>
          <w:sz w:val="36"/>
        </w:rPr>
      </w:pPr>
    </w:p>
    <w:p w14:paraId="1914EDED" w14:textId="77777777" w:rsidR="00B02E62" w:rsidRPr="00BE6D67" w:rsidRDefault="00B02E62" w:rsidP="00BB231F">
      <w:pPr>
        <w:pStyle w:val="Normal2"/>
        <w:pBdr>
          <w:top w:val="nil"/>
          <w:left w:val="nil"/>
          <w:bottom w:val="nil"/>
          <w:right w:val="nil"/>
          <w:between w:val="nil"/>
        </w:pBdr>
        <w:jc w:val="both"/>
        <w:rPr>
          <w:rFonts w:ascii="Calibri" w:hAnsi="Calibri"/>
          <w:b/>
          <w:color w:val="800000"/>
          <w:sz w:val="36"/>
        </w:rPr>
      </w:pPr>
    </w:p>
    <w:p w14:paraId="52F86900" w14:textId="77777777" w:rsidR="00B02E62" w:rsidRPr="00BE6D67" w:rsidRDefault="00B02E62" w:rsidP="00BB231F">
      <w:pPr>
        <w:pStyle w:val="Normal2"/>
        <w:pBdr>
          <w:top w:val="nil"/>
          <w:left w:val="nil"/>
          <w:bottom w:val="nil"/>
          <w:right w:val="nil"/>
          <w:between w:val="nil"/>
        </w:pBdr>
        <w:jc w:val="both"/>
        <w:rPr>
          <w:rFonts w:ascii="Calibri" w:hAnsi="Calibri"/>
          <w:b/>
          <w:color w:val="800000"/>
          <w:sz w:val="36"/>
        </w:rPr>
        <w:sectPr w:rsidR="00B02E62" w:rsidRPr="00BE6D67" w:rsidSect="00801C70">
          <w:headerReference w:type="first" r:id="rId18"/>
          <w:pgSz w:w="12020" w:h="17000"/>
          <w:pgMar w:top="1276" w:right="544" w:bottom="1134" w:left="851" w:header="397" w:footer="567" w:gutter="0"/>
          <w:pgNumType w:start="1"/>
          <w:cols w:space="720"/>
          <w:titlePg/>
          <w:docGrid w:linePitch="326"/>
        </w:sectPr>
      </w:pPr>
    </w:p>
    <w:p w14:paraId="1EE0FEEB" w14:textId="0C584C3C" w:rsidR="003077BD" w:rsidRPr="00BE6D67" w:rsidRDefault="00C3088D" w:rsidP="00943E27">
      <w:pPr>
        <w:pStyle w:val="Normal2"/>
        <w:numPr>
          <w:ilvl w:val="0"/>
          <w:numId w:val="15"/>
        </w:numPr>
        <w:pBdr>
          <w:top w:val="nil"/>
          <w:left w:val="nil"/>
          <w:bottom w:val="nil"/>
          <w:right w:val="nil"/>
          <w:between w:val="nil"/>
        </w:pBdr>
        <w:spacing w:after="100"/>
        <w:jc w:val="both"/>
        <w:rPr>
          <w:rFonts w:ascii="Calibri" w:hAnsi="Calibri"/>
          <w:b/>
          <w:color w:val="800000"/>
          <w:sz w:val="36"/>
        </w:rPr>
      </w:pPr>
      <w:r w:rsidRPr="00BE6D67">
        <w:rPr>
          <w:rFonts w:ascii="Calibri" w:hAnsi="Calibri"/>
          <w:b/>
          <w:color w:val="800000"/>
          <w:sz w:val="36"/>
        </w:rPr>
        <w:lastRenderedPageBreak/>
        <w:t xml:space="preserve">Part A: </w:t>
      </w:r>
      <w:r w:rsidR="003077BD" w:rsidRPr="00BE6D67">
        <w:rPr>
          <w:rFonts w:ascii="Calibri" w:hAnsi="Calibri"/>
          <w:b/>
          <w:color w:val="800000"/>
          <w:sz w:val="36"/>
        </w:rPr>
        <w:t>Reflective Cycle of Inquiry: focusing on educational dialogue</w:t>
      </w:r>
    </w:p>
    <w:p w14:paraId="38A02FA6" w14:textId="77777777" w:rsidR="00621BE2" w:rsidRPr="00BE6D67" w:rsidRDefault="006B2ABE" w:rsidP="00621BE2">
      <w:pPr>
        <w:tabs>
          <w:tab w:val="left" w:pos="9034"/>
        </w:tabs>
        <w:rPr>
          <w:rFonts w:ascii="Calibri" w:hAnsi="Calibri"/>
          <w:lang w:val="en-GB"/>
        </w:rPr>
      </w:pPr>
      <w:r w:rsidRPr="00BE6D67">
        <w:rPr>
          <w:rFonts w:ascii="Calibri" w:hAnsi="Calibri"/>
          <w:lang w:val="en-GB"/>
        </w:rPr>
        <w:t xml:space="preserve">This is a blank template </w:t>
      </w:r>
      <w:r w:rsidR="00621BE2" w:rsidRPr="00BE6D67">
        <w:rPr>
          <w:rFonts w:ascii="Calibri" w:hAnsi="Calibri"/>
          <w:lang w:val="en-GB"/>
        </w:rPr>
        <w:t>of the Reflective Cycle. You can use it to develop your own cycle including all relevant steps. To complete it, fill in the blank box for each step, describing your plans. Use the statements and questions that appear in the original reflective cycle to guide your decisions.</w:t>
      </w:r>
    </w:p>
    <w:p w14:paraId="7450C892" w14:textId="77777777" w:rsidR="00245056" w:rsidRPr="00BE6D67" w:rsidRDefault="00245056" w:rsidP="00621BE2">
      <w:pPr>
        <w:tabs>
          <w:tab w:val="left" w:pos="9034"/>
        </w:tabs>
        <w:rPr>
          <w:lang w:val="en-GB"/>
        </w:rPr>
      </w:pPr>
    </w:p>
    <w:p w14:paraId="5A2B7E00" w14:textId="77777777" w:rsidR="00621BE2" w:rsidRPr="00BE6D67" w:rsidRDefault="001C14E0" w:rsidP="00BB231F">
      <w:pPr>
        <w:pStyle w:val="Normal2"/>
        <w:pBdr>
          <w:top w:val="nil"/>
          <w:left w:val="nil"/>
          <w:bottom w:val="nil"/>
          <w:right w:val="nil"/>
          <w:between w:val="nil"/>
        </w:pBdr>
        <w:jc w:val="both"/>
        <w:rPr>
          <w:rFonts w:ascii="Calibri" w:hAnsi="Calibri"/>
          <w:b/>
          <w:color w:val="800000"/>
          <w:sz w:val="36"/>
        </w:rPr>
      </w:pPr>
      <w:r w:rsidRPr="00BE6D67">
        <w:rPr>
          <w:noProof/>
          <w:lang w:eastAsia="en-GB"/>
        </w:rPr>
        <mc:AlternateContent>
          <mc:Choice Requires="wps">
            <w:drawing>
              <wp:anchor distT="0" distB="0" distL="114300" distR="114300" simplePos="0" relativeHeight="251664896" behindDoc="0" locked="0" layoutInCell="1" allowOverlap="1" wp14:anchorId="7C932B80" wp14:editId="34F8C397">
                <wp:simplePos x="0" y="0"/>
                <wp:positionH relativeFrom="column">
                  <wp:posOffset>1949450</wp:posOffset>
                </wp:positionH>
                <wp:positionV relativeFrom="paragraph">
                  <wp:posOffset>287655</wp:posOffset>
                </wp:positionV>
                <wp:extent cx="465455" cy="1600835"/>
                <wp:effectExtent l="16510" t="59690" r="0" b="0"/>
                <wp:wrapNone/>
                <wp:docPr id="42" name="Conector curvado 41">
                  <a:extLst xmlns:a="http://schemas.openxmlformats.org/drawingml/2006/main">
                    <a:ext uri="{FF2B5EF4-FFF2-40B4-BE49-F238E27FC236}">
                      <a16:creationId xmlns:a16="http://schemas.microsoft.com/office/drawing/2014/main" id="{B7BED5B4-AF1C-A641-A572-6ACD05308B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465455" cy="1600835"/>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93DA3C" id="_x0000_t37" coordsize="21600,21600" o:spt="37" o:oned="t" path="m,c10800,,21600,10800,21600,21600e" filled="f">
                <v:path arrowok="t" fillok="f" o:connecttype="none"/>
                <o:lock v:ext="edit" shapetype="t"/>
              </v:shapetype>
              <v:shape id="Conector curvado 41" o:spid="_x0000_s1026" type="#_x0000_t37" style="position:absolute;margin-left:153.5pt;margin-top:22.65pt;width:36.65pt;height:126.05pt;rotation:90;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300" distR="114300" simplePos="0" relativeHeight="251653632" behindDoc="0" locked="0" layoutInCell="1" allowOverlap="1" wp14:anchorId="46743585" wp14:editId="73361BF6">
                <wp:simplePos x="0" y="0"/>
                <wp:positionH relativeFrom="column">
                  <wp:posOffset>2997835</wp:posOffset>
                </wp:positionH>
                <wp:positionV relativeFrom="paragraph">
                  <wp:posOffset>5080</wp:posOffset>
                </wp:positionV>
                <wp:extent cx="2868295" cy="1503045"/>
                <wp:effectExtent l="0" t="0" r="27305" b="20955"/>
                <wp:wrapNone/>
                <wp:docPr id="18" name="Rectángulo redondeado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8295" cy="1503045"/>
                        </a:xfrm>
                        <a:prstGeom prst="roundRect">
                          <a:avLst/>
                        </a:prstGeom>
                        <a:solidFill>
                          <a:sysClr val="window" lastClr="FFFFFF"/>
                        </a:solidFill>
                        <a:ln w="12700" cap="flat" cmpd="sng" algn="ctr">
                          <a:solidFill>
                            <a:srgbClr val="4472C4"/>
                          </a:solidFill>
                          <a:prstDash val="solid"/>
                          <a:miter lim="800000"/>
                        </a:ln>
                        <a:effectLst/>
                      </wps:spPr>
                      <wps:txbx>
                        <w:txbxContent>
                          <w:p w14:paraId="164D5EAF"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Interest and aims</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43585" id="Rectángulo redondeado 1" o:spid="_x0000_s1027" style="position:absolute;left:0;text-align:left;margin-left:236.05pt;margin-top:.4pt;width:225.85pt;height:11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" fillcolor="window" strokecolor="#4472c4" strokeweight="1pt">
                <v:stroke joinstyle="miter"/>
                <v:path arrowok="t"/>
                <v:textbox inset="5.85pt,1.0319mm,5.85pt,1.0319mm">
                  <w:txbxContent>
                    <w:p w14:paraId="164D5EAF"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Interest and aims</w:t>
                      </w:r>
                    </w:p>
                  </w:txbxContent>
                </v:textbox>
              </v:roundrect>
            </w:pict>
          </mc:Fallback>
        </mc:AlternateContent>
      </w:r>
      <w:r w:rsidRPr="00BE6D67">
        <w:rPr>
          <w:noProof/>
          <w:lang w:eastAsia="en-GB"/>
        </w:rPr>
        <mc:AlternateContent>
          <mc:Choice Requires="wps">
            <w:drawing>
              <wp:anchor distT="0" distB="0" distL="114300" distR="114300" simplePos="0" relativeHeight="251654656" behindDoc="0" locked="0" layoutInCell="1" allowOverlap="1" wp14:anchorId="7DDB94BD" wp14:editId="6BE617E9">
                <wp:simplePos x="0" y="0"/>
                <wp:positionH relativeFrom="column">
                  <wp:posOffset>6000115</wp:posOffset>
                </wp:positionH>
                <wp:positionV relativeFrom="paragraph">
                  <wp:posOffset>1290320</wp:posOffset>
                </wp:positionV>
                <wp:extent cx="3009900" cy="1481455"/>
                <wp:effectExtent l="0" t="0" r="19050" b="23495"/>
                <wp:wrapNone/>
                <wp:docPr id="19" name="Rectángulo redondeado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1481455"/>
                        </a:xfrm>
                        <a:prstGeom prst="roundRect">
                          <a:avLst/>
                        </a:prstGeom>
                        <a:solidFill>
                          <a:sysClr val="window" lastClr="FFFFFF"/>
                        </a:solidFill>
                        <a:ln w="12700" cap="flat" cmpd="sng" algn="ctr">
                          <a:solidFill>
                            <a:srgbClr val="4472C4"/>
                          </a:solidFill>
                          <a:prstDash val="solid"/>
                          <a:miter lim="800000"/>
                        </a:ln>
                        <a:effectLst/>
                      </wps:spPr>
                      <wps:txbx>
                        <w:txbxContent>
                          <w:p w14:paraId="06E0F938"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Focus and inquiry questions</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DB94BD" id="Rectángulo redondeado 2" o:spid="_x0000_s1028" style="position:absolute;left:0;text-align:left;margin-left:472.45pt;margin-top:101.6pt;width:237pt;height:11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" fillcolor="window" strokecolor="#4472c4" strokeweight="1pt">
                <v:stroke joinstyle="miter"/>
                <v:path arrowok="t"/>
                <v:textbox inset="5.85pt,1.0319mm,5.85pt,1.0319mm">
                  <w:txbxContent>
                    <w:p w14:paraId="06E0F938"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Focus and inquiry questions</w:t>
                      </w:r>
                    </w:p>
                  </w:txbxContent>
                </v:textbox>
              </v:roundrect>
            </w:pict>
          </mc:Fallback>
        </mc:AlternateContent>
      </w:r>
      <w:r w:rsidRPr="00BE6D67">
        <w:rPr>
          <w:noProof/>
          <w:lang w:eastAsia="en-GB"/>
        </w:rPr>
        <mc:AlternateContent>
          <mc:Choice Requires="wps">
            <w:drawing>
              <wp:anchor distT="0" distB="0" distL="114300" distR="114300" simplePos="0" relativeHeight="251655680" behindDoc="0" locked="0" layoutInCell="1" allowOverlap="1" wp14:anchorId="75302C38" wp14:editId="541D53CF">
                <wp:simplePos x="0" y="0"/>
                <wp:positionH relativeFrom="column">
                  <wp:posOffset>6000115</wp:posOffset>
                </wp:positionH>
                <wp:positionV relativeFrom="paragraph">
                  <wp:posOffset>2968625</wp:posOffset>
                </wp:positionV>
                <wp:extent cx="3009900" cy="1630045"/>
                <wp:effectExtent l="0" t="0" r="19050" b="27305"/>
                <wp:wrapNone/>
                <wp:docPr id="9" name="Rectángulo redondeado 8">
                  <a:extLst xmlns:a="http://schemas.openxmlformats.org/drawingml/2006/main">
                    <a:ext uri="{FF2B5EF4-FFF2-40B4-BE49-F238E27FC236}">
                      <a16:creationId xmlns:a16="http://schemas.microsoft.com/office/drawing/2014/main" id="{88F4DE8D-56DA-DA48-80DC-5D465CC644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1630045"/>
                        </a:xfrm>
                        <a:prstGeom prst="roundRect">
                          <a:avLst/>
                        </a:prstGeom>
                        <a:solidFill>
                          <a:sysClr val="window" lastClr="FFFFFF"/>
                        </a:solidFill>
                        <a:ln w="12700" cap="flat" cmpd="sng" algn="ctr">
                          <a:solidFill>
                            <a:srgbClr val="4472C4"/>
                          </a:solidFill>
                          <a:prstDash val="solid"/>
                          <a:miter lim="800000"/>
                        </a:ln>
                        <a:effectLst/>
                      </wps:spPr>
                      <wps:txbx>
                        <w:txbxContent>
                          <w:p w14:paraId="5A7E5187" w14:textId="77777777" w:rsidR="002501DE" w:rsidRDefault="002501DE" w:rsidP="00683683">
                            <w:pPr>
                              <w:pStyle w:val="NormalWeb"/>
                              <w:spacing w:before="0" w:beforeAutospacing="0" w:after="0" w:afterAutospacing="0"/>
                              <w:jc w:val="center"/>
                            </w:pPr>
                            <w:r w:rsidRPr="00683683">
                              <w:rPr>
                                <w:rFonts w:ascii="Calibri" w:eastAsia="Calibri" w:hAnsi="Calibri"/>
                                <w:color w:val="000000"/>
                                <w:kern w:val="24"/>
                                <w:sz w:val="29"/>
                                <w:szCs w:val="29"/>
                                <w:lang w:val="en-GB"/>
                              </w:rPr>
                              <w:t>Inquiry plan and methods</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5302C38" id="Rectángulo redondeado 8" o:spid="_x0000_s1029" style="position:absolute;left:0;text-align:left;margin-left:472.45pt;margin-top:233.75pt;width:237pt;height:1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" fillcolor="window" strokecolor="#4472c4" strokeweight="1pt">
                <v:stroke joinstyle="miter"/>
                <v:path arrowok="t"/>
                <v:textbox inset="5.85pt,1.0319mm,5.85pt,1.0319mm">
                  <w:txbxContent>
                    <w:p w14:paraId="5A7E5187" w14:textId="77777777" w:rsidR="002501DE" w:rsidRDefault="002501DE" w:rsidP="00683683">
                      <w:pPr>
                        <w:pStyle w:val="NormalWeb"/>
                        <w:spacing w:before="0" w:beforeAutospacing="0" w:after="0" w:afterAutospacing="0"/>
                        <w:jc w:val="center"/>
                      </w:pPr>
                      <w:r w:rsidRPr="00683683">
                        <w:rPr>
                          <w:rFonts w:ascii="Calibri" w:eastAsia="Calibri" w:hAnsi="Calibri"/>
                          <w:color w:val="000000"/>
                          <w:kern w:val="24"/>
                          <w:sz w:val="29"/>
                          <w:szCs w:val="29"/>
                          <w:lang w:val="en-GB"/>
                        </w:rPr>
                        <w:t>Inquiry plan and methods</w:t>
                      </w:r>
                    </w:p>
                  </w:txbxContent>
                </v:textbox>
              </v:roundrect>
            </w:pict>
          </mc:Fallback>
        </mc:AlternateContent>
      </w:r>
      <w:r w:rsidRPr="00BE6D67">
        <w:rPr>
          <w:noProof/>
          <w:lang w:eastAsia="en-GB"/>
        </w:rPr>
        <mc:AlternateContent>
          <mc:Choice Requires="wps">
            <w:drawing>
              <wp:anchor distT="0" distB="0" distL="114300" distR="114300" simplePos="0" relativeHeight="251657728" behindDoc="0" locked="0" layoutInCell="1" allowOverlap="1" wp14:anchorId="04250298" wp14:editId="1AE14542">
                <wp:simplePos x="0" y="0"/>
                <wp:positionH relativeFrom="column">
                  <wp:posOffset>0</wp:posOffset>
                </wp:positionH>
                <wp:positionV relativeFrom="paragraph">
                  <wp:posOffset>2968625</wp:posOffset>
                </wp:positionV>
                <wp:extent cx="2776220" cy="1630045"/>
                <wp:effectExtent l="0" t="0" r="24130" b="27305"/>
                <wp:wrapNone/>
                <wp:docPr id="21" name="Rectángulo redondead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220" cy="1630045"/>
                        </a:xfrm>
                        <a:prstGeom prst="roundRect">
                          <a:avLst/>
                        </a:prstGeom>
                        <a:solidFill>
                          <a:sysClr val="window" lastClr="FFFFFF"/>
                        </a:solidFill>
                        <a:ln w="12700" cap="flat" cmpd="sng" algn="ctr">
                          <a:solidFill>
                            <a:srgbClr val="4472C4"/>
                          </a:solidFill>
                          <a:prstDash val="solid"/>
                          <a:miter lim="800000"/>
                        </a:ln>
                        <a:effectLst/>
                      </wps:spPr>
                      <wps:txbx>
                        <w:txbxContent>
                          <w:p w14:paraId="1D3C8BBE"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Action plan</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4250298" id="Rectángulo redondeado 10" o:spid="_x0000_s1030" style="position:absolute;left:0;text-align:left;margin-left:0;margin-top:233.75pt;width:218.6pt;height:1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" fillcolor="window" strokecolor="#4472c4" strokeweight="1pt">
                <v:stroke joinstyle="miter"/>
                <v:path arrowok="t"/>
                <v:textbox inset="5.85pt,1.0319mm,5.85pt,1.0319mm">
                  <w:txbxContent>
                    <w:p w14:paraId="1D3C8BBE"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Action plan</w:t>
                      </w:r>
                    </w:p>
                  </w:txbxContent>
                </v:textbox>
              </v:roundrect>
            </w:pict>
          </mc:Fallback>
        </mc:AlternateContent>
      </w:r>
      <w:r w:rsidRPr="00BE6D67">
        <w:rPr>
          <w:noProof/>
          <w:lang w:eastAsia="en-GB"/>
        </w:rPr>
        <mc:AlternateContent>
          <mc:Choice Requires="wps">
            <w:drawing>
              <wp:anchor distT="0" distB="0" distL="114300" distR="114300" simplePos="0" relativeHeight="251658752" behindDoc="0" locked="0" layoutInCell="1" allowOverlap="1" wp14:anchorId="4F2AA5C1" wp14:editId="3225C078">
                <wp:simplePos x="0" y="0"/>
                <wp:positionH relativeFrom="column">
                  <wp:posOffset>0</wp:posOffset>
                </wp:positionH>
                <wp:positionV relativeFrom="paragraph">
                  <wp:posOffset>1315085</wp:posOffset>
                </wp:positionV>
                <wp:extent cx="2776220" cy="1485265"/>
                <wp:effectExtent l="0" t="0" r="24130" b="19685"/>
                <wp:wrapNone/>
                <wp:docPr id="12" name="Rectángulo redondeado 11">
                  <a:extLst xmlns:a="http://schemas.openxmlformats.org/drawingml/2006/main">
                    <a:ext uri="{FF2B5EF4-FFF2-40B4-BE49-F238E27FC236}">
                      <a16:creationId xmlns:a16="http://schemas.microsoft.com/office/drawing/2014/main" id="{CFF29968-453D-5940-B038-714C88A00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220" cy="1485265"/>
                        </a:xfrm>
                        <a:prstGeom prst="roundRect">
                          <a:avLst/>
                        </a:prstGeom>
                        <a:solidFill>
                          <a:sysClr val="window" lastClr="FFFFFF"/>
                        </a:solidFill>
                        <a:ln w="12700" cap="flat" cmpd="sng" algn="ctr">
                          <a:solidFill>
                            <a:srgbClr val="4472C4"/>
                          </a:solidFill>
                          <a:prstDash val="solid"/>
                          <a:miter lim="800000"/>
                        </a:ln>
                        <a:effectLst/>
                      </wps:spPr>
                      <wps:txbx>
                        <w:txbxContent>
                          <w:p w14:paraId="7282D6A2"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Review</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2AA5C1" id="Rectángulo redondeado 11" o:spid="_x0000_s1031" style="position:absolute;left:0;text-align:left;margin-left:0;margin-top:103.55pt;width:218.6pt;height:11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" fillcolor="window" strokecolor="#4472c4" strokeweight="1pt">
                <v:stroke joinstyle="miter"/>
                <v:path arrowok="t"/>
                <v:textbox inset="5.85pt,1.0319mm,5.85pt,1.0319mm">
                  <w:txbxContent>
                    <w:p w14:paraId="7282D6A2"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Review</w:t>
                      </w:r>
                    </w:p>
                  </w:txbxContent>
                </v:textbox>
              </v:roundrect>
            </w:pict>
          </mc:Fallback>
        </mc:AlternateContent>
      </w:r>
      <w:r w:rsidRPr="00BE6D67">
        <w:rPr>
          <w:noProof/>
          <w:lang w:eastAsia="en-GB"/>
        </w:rPr>
        <mc:AlternateContent>
          <mc:Choice Requires="wps">
            <w:drawing>
              <wp:anchor distT="0" distB="0" distL="114297" distR="114297" simplePos="0" relativeHeight="251660800" behindDoc="0" locked="0" layoutInCell="1" allowOverlap="1" wp14:anchorId="6D558FE3" wp14:editId="067DDE92">
                <wp:simplePos x="0" y="0"/>
                <wp:positionH relativeFrom="column">
                  <wp:posOffset>7503159</wp:posOffset>
                </wp:positionH>
                <wp:positionV relativeFrom="paragraph">
                  <wp:posOffset>2767965</wp:posOffset>
                </wp:positionV>
                <wp:extent cx="0" cy="198755"/>
                <wp:effectExtent l="63500" t="0" r="25400" b="17145"/>
                <wp:wrapNone/>
                <wp:docPr id="26" name="Conector recto de flecha 25">
                  <a:extLst xmlns:a="http://schemas.openxmlformats.org/drawingml/2006/main">
                    <a:ext uri="{FF2B5EF4-FFF2-40B4-BE49-F238E27FC236}">
                      <a16:creationId xmlns:a16="http://schemas.microsoft.com/office/drawing/2014/main" id="{DE3D1F22-1A77-E641-AA5F-CE877AF26E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75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78B3539" id="_x0000_t32" coordsize="21600,21600" o:spt="32" o:oned="t" path="m,l21600,21600e" filled="f">
                <v:path arrowok="t" fillok="f" o:connecttype="none"/>
                <o:lock v:ext="edit" shapetype="t"/>
              </v:shapetype>
              <v:shape id="Conector recto de flecha 25" o:spid="_x0000_s1026" type="#_x0000_t32" style="position:absolute;margin-left:590.8pt;margin-top:217.95pt;width:0;height:15.65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300" distR="114300" simplePos="0" relativeHeight="251661824" behindDoc="0" locked="0" layoutInCell="1" allowOverlap="1" wp14:anchorId="25D0381E" wp14:editId="4005AFC4">
                <wp:simplePos x="0" y="0"/>
                <wp:positionH relativeFrom="column">
                  <wp:posOffset>6469380</wp:posOffset>
                </wp:positionH>
                <wp:positionV relativeFrom="paragraph">
                  <wp:posOffset>4014470</wp:posOffset>
                </wp:positionV>
                <wp:extent cx="452120" cy="1616710"/>
                <wp:effectExtent l="0" t="0" r="6985" b="57785"/>
                <wp:wrapNone/>
                <wp:docPr id="29" name="Conector curvado 28">
                  <a:extLst xmlns:a="http://schemas.openxmlformats.org/drawingml/2006/main">
                    <a:ext uri="{FF2B5EF4-FFF2-40B4-BE49-F238E27FC236}">
                      <a16:creationId xmlns:a16="http://schemas.microsoft.com/office/drawing/2014/main" id="{79A9C4A7-2C03-F348-8CDC-B27F6F968F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52120" cy="1616710"/>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C3D0C1" id="Conector curvado 28" o:spid="_x0000_s1026" type="#_x0000_t37" style="position:absolute;margin-left:509.4pt;margin-top:316.1pt;width:35.6pt;height:127.3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300" distR="114300" simplePos="0" relativeHeight="251662848" behindDoc="0" locked="0" layoutInCell="1" allowOverlap="1" wp14:anchorId="3534B604" wp14:editId="423779B1">
                <wp:simplePos x="0" y="0"/>
                <wp:positionH relativeFrom="column">
                  <wp:posOffset>1377950</wp:posOffset>
                </wp:positionH>
                <wp:positionV relativeFrom="paragraph">
                  <wp:posOffset>4622165</wp:posOffset>
                </wp:positionV>
                <wp:extent cx="1499870" cy="452120"/>
                <wp:effectExtent l="38100" t="25400" r="0" b="5080"/>
                <wp:wrapNone/>
                <wp:docPr id="38" name="Conector curvado 37">
                  <a:extLst xmlns:a="http://schemas.openxmlformats.org/drawingml/2006/main">
                    <a:ext uri="{FF2B5EF4-FFF2-40B4-BE49-F238E27FC236}">
                      <a16:creationId xmlns:a16="http://schemas.microsoft.com/office/drawing/2014/main" id="{9221FB41-2E84-0F4B-A796-2A1FF6A2F4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499870" cy="452120"/>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5A4C0A" id="Conector curvado 37" o:spid="_x0000_s1026" type="#_x0000_t37" style="position:absolute;margin-left:108.5pt;margin-top:363.95pt;width:118.1pt;height:35.6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297" distR="114297" simplePos="0" relativeHeight="251663872" behindDoc="0" locked="0" layoutInCell="1" allowOverlap="1" wp14:anchorId="654444A7" wp14:editId="070AB435">
                <wp:simplePos x="0" y="0"/>
                <wp:positionH relativeFrom="column">
                  <wp:posOffset>1377949</wp:posOffset>
                </wp:positionH>
                <wp:positionV relativeFrom="paragraph">
                  <wp:posOffset>2818765</wp:posOffset>
                </wp:positionV>
                <wp:extent cx="0" cy="173355"/>
                <wp:effectExtent l="38100" t="25400" r="25400" b="0"/>
                <wp:wrapNone/>
                <wp:docPr id="40" name="Conector recto de flecha 39">
                  <a:extLst xmlns:a="http://schemas.openxmlformats.org/drawingml/2006/main">
                    <a:ext uri="{FF2B5EF4-FFF2-40B4-BE49-F238E27FC236}">
                      <a16:creationId xmlns:a16="http://schemas.microsoft.com/office/drawing/2014/main" id="{35C108AA-78F5-2A4A-AD36-D153AD3B21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35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4ABA0F" id="Conector recto de flecha 39" o:spid="_x0000_s1026" type="#_x0000_t32" style="position:absolute;margin-left:108.5pt;margin-top:221.95pt;width:0;height:13.65pt;flip:y;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" strokecolor="#4472c4" strokeweight="1.5pt">
                <v:stroke endarrow="block" joinstyle="miter"/>
                <o:lock v:ext="edit" shapetype="f"/>
              </v:shape>
            </w:pict>
          </mc:Fallback>
        </mc:AlternateContent>
      </w:r>
    </w:p>
    <w:p w14:paraId="518DB4AB" w14:textId="77777777" w:rsidR="00621BE2" w:rsidRPr="00BE6D67" w:rsidRDefault="00621BE2" w:rsidP="00BB231F">
      <w:pPr>
        <w:tabs>
          <w:tab w:val="left" w:pos="9034"/>
        </w:tabs>
        <w:rPr>
          <w:rFonts w:ascii="Calibri" w:hAnsi="Calibri"/>
          <w:lang w:val="en-GB"/>
        </w:rPr>
      </w:pPr>
    </w:p>
    <w:p w14:paraId="4458E8D3" w14:textId="77777777" w:rsidR="00621BE2" w:rsidRPr="00BE6D67" w:rsidRDefault="001C14E0" w:rsidP="00BB231F">
      <w:pPr>
        <w:tabs>
          <w:tab w:val="left" w:pos="9034"/>
        </w:tabs>
        <w:rPr>
          <w:rFonts w:ascii="Calibri" w:hAnsi="Calibri"/>
          <w:lang w:val="en-GB"/>
        </w:rPr>
      </w:pPr>
      <w:r w:rsidRPr="00BE6D67">
        <w:rPr>
          <w:noProof/>
          <w:lang w:val="en-GB" w:eastAsia="en-GB"/>
        </w:rPr>
        <mc:AlternateContent>
          <mc:Choice Requires="wps">
            <w:drawing>
              <wp:anchor distT="0" distB="0" distL="114300" distR="114300" simplePos="0" relativeHeight="251659776" behindDoc="0" locked="0" layoutInCell="1" allowOverlap="1" wp14:anchorId="40AFFA32" wp14:editId="3A1E18B2">
                <wp:simplePos x="0" y="0"/>
                <wp:positionH relativeFrom="column">
                  <wp:posOffset>5890895</wp:posOffset>
                </wp:positionH>
                <wp:positionV relativeFrom="paragraph">
                  <wp:posOffset>328930</wp:posOffset>
                </wp:positionV>
                <wp:extent cx="1615440" cy="503555"/>
                <wp:effectExtent l="0" t="12700" r="35560" b="17145"/>
                <wp:wrapNone/>
                <wp:docPr id="23" name="Conector curvado 22">
                  <a:extLst xmlns:a="http://schemas.openxmlformats.org/drawingml/2006/main">
                    <a:ext uri="{FF2B5EF4-FFF2-40B4-BE49-F238E27FC236}">
                      <a16:creationId xmlns:a16="http://schemas.microsoft.com/office/drawing/2014/main" id="{7021C64E-35AA-D349-A219-FF4B133EB3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503555"/>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F5B515" id="Conector curvado 22" o:spid="_x0000_s1026" type="#_x0000_t37" style="position:absolute;margin-left:463.85pt;margin-top:25.9pt;width:127.2pt;height:3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" strokecolor="#4472c4" strokeweight="1.5pt">
                <v:stroke endarrow="block" joinstyle="miter"/>
                <o:lock v:ext="edit" shapetype="f"/>
              </v:shape>
            </w:pict>
          </mc:Fallback>
        </mc:AlternateContent>
      </w:r>
      <w:r w:rsidRPr="00BE6D67">
        <w:rPr>
          <w:noProof/>
          <w:lang w:val="en-GB" w:eastAsia="en-GB"/>
        </w:rPr>
        <mc:AlternateContent>
          <mc:Choice Requires="wps">
            <w:drawing>
              <wp:anchor distT="0" distB="0" distL="114300" distR="114300" simplePos="0" relativeHeight="251656704" behindDoc="0" locked="0" layoutInCell="1" allowOverlap="1" wp14:anchorId="2FA637E9" wp14:editId="16BBB7EB">
                <wp:simplePos x="0" y="0"/>
                <wp:positionH relativeFrom="column">
                  <wp:posOffset>2872105</wp:posOffset>
                </wp:positionH>
                <wp:positionV relativeFrom="paragraph">
                  <wp:posOffset>3234690</wp:posOffset>
                </wp:positionV>
                <wp:extent cx="3031490" cy="1765935"/>
                <wp:effectExtent l="0" t="0" r="16510" b="24765"/>
                <wp:wrapNone/>
                <wp:docPr id="20" name="Rectángulo redondeado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1490" cy="1765935"/>
                        </a:xfrm>
                        <a:prstGeom prst="roundRect">
                          <a:avLst/>
                        </a:prstGeom>
                        <a:solidFill>
                          <a:sysClr val="window" lastClr="FFFFFF"/>
                        </a:solidFill>
                        <a:ln w="12700" cap="flat" cmpd="sng" algn="ctr">
                          <a:solidFill>
                            <a:srgbClr val="4472C4"/>
                          </a:solidFill>
                          <a:prstDash val="solid"/>
                          <a:miter lim="800000"/>
                        </a:ln>
                        <a:effectLst/>
                      </wps:spPr>
                      <wps:txbx>
                        <w:txbxContent>
                          <w:p w14:paraId="2A46428F" w14:textId="77777777" w:rsidR="002501DE" w:rsidRDefault="002501DE" w:rsidP="00683683">
                            <w:pPr>
                              <w:pStyle w:val="NormalWeb"/>
                              <w:spacing w:before="0" w:beforeAutospacing="0" w:after="0" w:afterAutospacing="0"/>
                              <w:jc w:val="center"/>
                            </w:pPr>
                            <w:r w:rsidRPr="00683683">
                              <w:rPr>
                                <w:rFonts w:ascii="Calibri" w:eastAsia="Calibri" w:hAnsi="Calibri"/>
                                <w:color w:val="000000"/>
                                <w:kern w:val="24"/>
                                <w:sz w:val="29"/>
                                <w:szCs w:val="29"/>
                                <w:lang w:val="en-GB"/>
                              </w:rPr>
                              <w:t>Results, interpretation and reflection</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637E9" id="Rectángulo redondeado 9" o:spid="_x0000_s1032" style="position:absolute;margin-left:226.15pt;margin-top:254.7pt;width:238.7pt;height:13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" fillcolor="window" strokecolor="#4472c4" strokeweight="1pt">
                <v:stroke joinstyle="miter"/>
                <v:path arrowok="t"/>
                <v:textbox inset="5.85pt,1.0319mm,5.85pt,1.0319mm">
                  <w:txbxContent>
                    <w:p w14:paraId="2A46428F" w14:textId="77777777" w:rsidR="002501DE" w:rsidRDefault="002501DE" w:rsidP="00683683">
                      <w:pPr>
                        <w:pStyle w:val="NormalWeb"/>
                        <w:spacing w:before="0" w:beforeAutospacing="0" w:after="0" w:afterAutospacing="0"/>
                        <w:jc w:val="center"/>
                      </w:pPr>
                      <w:r w:rsidRPr="00683683">
                        <w:rPr>
                          <w:rFonts w:ascii="Calibri" w:eastAsia="Calibri" w:hAnsi="Calibri"/>
                          <w:color w:val="000000"/>
                          <w:kern w:val="24"/>
                          <w:sz w:val="29"/>
                          <w:szCs w:val="29"/>
                          <w:lang w:val="en-GB"/>
                        </w:rPr>
                        <w:t>Results, interpretation and reflection</w:t>
                      </w:r>
                    </w:p>
                  </w:txbxContent>
                </v:textbox>
              </v:roundrect>
            </w:pict>
          </mc:Fallback>
        </mc:AlternateContent>
      </w:r>
    </w:p>
    <w:p w14:paraId="21E8C54A" w14:textId="77777777" w:rsidR="00621BE2" w:rsidRPr="00BE6D67" w:rsidRDefault="00621BE2" w:rsidP="00BB231F">
      <w:pPr>
        <w:tabs>
          <w:tab w:val="left" w:pos="9034"/>
        </w:tabs>
        <w:rPr>
          <w:rFonts w:ascii="Calibri" w:hAnsi="Calibri"/>
          <w:lang w:val="en-GB"/>
        </w:rPr>
        <w:sectPr w:rsidR="00621BE2" w:rsidRPr="00BE6D67" w:rsidSect="00801C70">
          <w:pgSz w:w="17000" w:h="12020" w:orient="landscape"/>
          <w:pgMar w:top="544" w:right="1134" w:bottom="851" w:left="1276" w:header="397" w:footer="567" w:gutter="0"/>
          <w:pgNumType w:start="1"/>
          <w:cols w:space="720"/>
          <w:titlePg/>
        </w:sectPr>
      </w:pPr>
    </w:p>
    <w:p w14:paraId="79E56B2A" w14:textId="77777777" w:rsidR="00B02E62" w:rsidRPr="00BE6D67" w:rsidRDefault="00B02E62" w:rsidP="00B02E62">
      <w:pPr>
        <w:pStyle w:val="ColorfulList-Accent11"/>
        <w:rPr>
          <w:rFonts w:ascii="Calibri" w:hAnsi="Calibri"/>
          <w:b/>
          <w:color w:val="800000"/>
          <w:sz w:val="36"/>
          <w:szCs w:val="32"/>
        </w:rPr>
      </w:pPr>
    </w:p>
    <w:p w14:paraId="714D2ECE" w14:textId="3271603B" w:rsidR="00B02E62" w:rsidRPr="00BE6D67" w:rsidRDefault="00C3088D" w:rsidP="00B02E62">
      <w:pPr>
        <w:rPr>
          <w:rFonts w:ascii="Calibri" w:hAnsi="Calibri"/>
          <w:b/>
          <w:bCs/>
          <w:color w:val="800000"/>
          <w:sz w:val="26"/>
          <w:szCs w:val="26"/>
          <w:lang w:val="en-GB"/>
        </w:rPr>
      </w:pPr>
      <w:r w:rsidRPr="00BE6D67">
        <w:rPr>
          <w:rFonts w:ascii="Calibri" w:hAnsi="Calibri" w:cs="Arial"/>
          <w:b/>
          <w:bCs/>
          <w:color w:val="800000"/>
          <w:sz w:val="36"/>
          <w:szCs w:val="32"/>
          <w:lang w:val="en-GB" w:eastAsia="en-US"/>
        </w:rPr>
        <w:t xml:space="preserve">Part B: </w:t>
      </w:r>
      <w:r w:rsidR="00B02E62" w:rsidRPr="00BE6D67">
        <w:rPr>
          <w:rFonts w:ascii="Calibri" w:hAnsi="Calibri" w:cs="Arial"/>
          <w:b/>
          <w:bCs/>
          <w:color w:val="800000"/>
          <w:sz w:val="36"/>
          <w:szCs w:val="32"/>
          <w:lang w:val="en-GB" w:eastAsia="en-US"/>
        </w:rPr>
        <w:t>Planning and Reflection template</w:t>
      </w:r>
    </w:p>
    <w:p w14:paraId="39097B1D" w14:textId="77777777" w:rsidR="00B02E62" w:rsidRPr="00BE6D67" w:rsidRDefault="00B02E62" w:rsidP="00B02E62">
      <w:pPr>
        <w:pStyle w:val="Heading2"/>
        <w:ind w:left="720"/>
        <w:contextualSpacing w:val="0"/>
        <w:rPr>
          <w:rFonts w:ascii="Calibri" w:eastAsia="Calibri" w:hAnsi="Calibri" w:cs="Calibri"/>
        </w:rPr>
      </w:pPr>
      <w:r w:rsidRPr="00BE6D67">
        <w:rPr>
          <w:rFonts w:ascii="Calibri" w:eastAsia="Calibri" w:hAnsi="Calibri" w:cs="Calibri"/>
          <w:b w:val="0"/>
          <w:color w:val="000000"/>
          <w:sz w:val="24"/>
          <w:szCs w:val="24"/>
        </w:rPr>
        <w:t xml:space="preserve">This template can help you </w:t>
      </w:r>
      <w:r w:rsidRPr="00BE6D67">
        <w:rPr>
          <w:rFonts w:ascii="Calibri" w:eastAsia="Calibri" w:hAnsi="Calibri" w:cs="Calibri"/>
          <w:color w:val="000000"/>
          <w:sz w:val="24"/>
          <w:szCs w:val="24"/>
        </w:rPr>
        <w:t>plan your inquiry activities</w:t>
      </w:r>
      <w:r w:rsidRPr="00BE6D67">
        <w:rPr>
          <w:rFonts w:ascii="Calibri" w:eastAsia="Calibri" w:hAnsi="Calibri" w:cs="Calibri"/>
          <w:b w:val="0"/>
          <w:color w:val="000000"/>
          <w:sz w:val="24"/>
          <w:szCs w:val="24"/>
        </w:rPr>
        <w:t xml:space="preserve"> and </w:t>
      </w:r>
      <w:r w:rsidRPr="00BE6D67">
        <w:rPr>
          <w:rFonts w:ascii="Calibri" w:eastAsia="Calibri" w:hAnsi="Calibri" w:cs="Calibri"/>
          <w:color w:val="000000"/>
          <w:sz w:val="24"/>
          <w:szCs w:val="24"/>
        </w:rPr>
        <w:t>reflect after you’ve trialled something new</w:t>
      </w:r>
      <w:r w:rsidRPr="00BE6D67">
        <w:rPr>
          <w:rFonts w:ascii="Calibri" w:eastAsia="Calibri" w:hAnsi="Calibri" w:cs="Calibri"/>
          <w:b w:val="0"/>
          <w:color w:val="000000"/>
          <w:sz w:val="24"/>
          <w:szCs w:val="24"/>
        </w:rPr>
        <w:t xml:space="preserve"> as part of the reflective inquiry cycle. It can be useful to keep a brief record, especially when you do not have time to apply other coding tools yourself or have someone else observe you.</w:t>
      </w:r>
    </w:p>
    <w:p w14:paraId="3BC4DF20" w14:textId="77777777" w:rsidR="00B02E62" w:rsidRPr="00BE6D67" w:rsidRDefault="00B02E62" w:rsidP="00B02E62">
      <w:pPr>
        <w:ind w:left="720"/>
        <w:rPr>
          <w:rFonts w:ascii="Calibri" w:eastAsia="Calibri" w:hAnsi="Calibri" w:cs="Calibri"/>
          <w:lang w:val="en-GB"/>
        </w:rPr>
      </w:pPr>
    </w:p>
    <w:tbl>
      <w:tblPr>
        <w:tblW w:w="14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1"/>
        <w:gridCol w:w="3827"/>
        <w:gridCol w:w="4092"/>
        <w:gridCol w:w="3480"/>
      </w:tblGrid>
      <w:tr w:rsidR="00B02E62" w:rsidRPr="00BE6D67" w14:paraId="5B6743AF" w14:textId="77777777" w:rsidTr="002501DE">
        <w:trPr>
          <w:jc w:val="center"/>
        </w:trPr>
        <w:tc>
          <w:tcPr>
            <w:tcW w:w="3331" w:type="dxa"/>
            <w:shd w:val="clear" w:color="auto" w:fill="auto"/>
            <w:tcMar>
              <w:top w:w="100" w:type="dxa"/>
              <w:left w:w="100" w:type="dxa"/>
              <w:bottom w:w="100" w:type="dxa"/>
              <w:right w:w="100" w:type="dxa"/>
            </w:tcMar>
          </w:tcPr>
          <w:p w14:paraId="0AB0B56E" w14:textId="77777777" w:rsidR="00B02E62" w:rsidRPr="00BE6D67" w:rsidRDefault="00B02E62" w:rsidP="002501DE">
            <w:pPr>
              <w:widowControl w:val="0"/>
              <w:rPr>
                <w:rFonts w:ascii="Calibri" w:eastAsia="Calibri" w:hAnsi="Calibri" w:cs="Calibri"/>
                <w:b/>
                <w:lang w:val="en-GB"/>
              </w:rPr>
            </w:pPr>
            <w:r w:rsidRPr="00BE6D67">
              <w:rPr>
                <w:rFonts w:ascii="Calibri" w:eastAsia="Calibri" w:hAnsi="Calibri" w:cs="Calibri"/>
                <w:b/>
                <w:lang w:val="en-GB"/>
              </w:rPr>
              <w:t>Activity</w:t>
            </w:r>
          </w:p>
        </w:tc>
        <w:tc>
          <w:tcPr>
            <w:tcW w:w="3827" w:type="dxa"/>
            <w:shd w:val="clear" w:color="auto" w:fill="auto"/>
            <w:tcMar>
              <w:top w:w="100" w:type="dxa"/>
              <w:left w:w="100" w:type="dxa"/>
              <w:bottom w:w="100" w:type="dxa"/>
              <w:right w:w="100" w:type="dxa"/>
            </w:tcMar>
          </w:tcPr>
          <w:p w14:paraId="382CF888" w14:textId="77777777" w:rsidR="00B02E62" w:rsidRPr="00BE6D67" w:rsidRDefault="00B02E62" w:rsidP="002501DE">
            <w:pPr>
              <w:widowControl w:val="0"/>
              <w:rPr>
                <w:rFonts w:ascii="Calibri" w:eastAsia="Calibri" w:hAnsi="Calibri" w:cs="Calibri"/>
                <w:b/>
                <w:lang w:val="en-GB"/>
              </w:rPr>
            </w:pPr>
            <w:r w:rsidRPr="00BE6D67">
              <w:rPr>
                <w:rFonts w:ascii="Calibri" w:eastAsia="Calibri" w:hAnsi="Calibri" w:cs="Calibri"/>
                <w:b/>
                <w:lang w:val="en-GB"/>
              </w:rPr>
              <w:t>Dialogue goal or focus</w:t>
            </w:r>
          </w:p>
        </w:tc>
        <w:tc>
          <w:tcPr>
            <w:tcW w:w="4092" w:type="dxa"/>
            <w:shd w:val="clear" w:color="auto" w:fill="auto"/>
            <w:tcMar>
              <w:top w:w="100" w:type="dxa"/>
              <w:left w:w="100" w:type="dxa"/>
              <w:bottom w:w="100" w:type="dxa"/>
              <w:right w:w="100" w:type="dxa"/>
            </w:tcMar>
          </w:tcPr>
          <w:p w14:paraId="30473C65" w14:textId="77777777" w:rsidR="00B02E62" w:rsidRPr="00BE6D67" w:rsidRDefault="00B02E62" w:rsidP="002501DE">
            <w:pPr>
              <w:widowControl w:val="0"/>
              <w:pBdr>
                <w:top w:val="nil"/>
                <w:left w:val="nil"/>
                <w:bottom w:val="nil"/>
                <w:right w:val="nil"/>
                <w:between w:val="nil"/>
              </w:pBdr>
              <w:rPr>
                <w:rFonts w:ascii="Calibri" w:eastAsia="Calibri" w:hAnsi="Calibri" w:cs="Calibri"/>
                <w:b/>
                <w:lang w:val="en-GB"/>
              </w:rPr>
            </w:pPr>
            <w:r w:rsidRPr="00BE6D67">
              <w:rPr>
                <w:rFonts w:ascii="Calibri" w:eastAsia="Calibri" w:hAnsi="Calibri" w:cs="Calibri"/>
                <w:b/>
                <w:lang w:val="en-GB"/>
              </w:rPr>
              <w:t>Reflection and evaluation</w:t>
            </w:r>
          </w:p>
        </w:tc>
        <w:tc>
          <w:tcPr>
            <w:tcW w:w="3480" w:type="dxa"/>
            <w:shd w:val="clear" w:color="auto" w:fill="auto"/>
            <w:tcMar>
              <w:top w:w="100" w:type="dxa"/>
              <w:left w:w="100" w:type="dxa"/>
              <w:bottom w:w="100" w:type="dxa"/>
              <w:right w:w="100" w:type="dxa"/>
            </w:tcMar>
          </w:tcPr>
          <w:p w14:paraId="37E4B101" w14:textId="77777777" w:rsidR="00B02E62" w:rsidRPr="00BE6D67" w:rsidRDefault="00B02E62" w:rsidP="002501DE">
            <w:pPr>
              <w:widowControl w:val="0"/>
              <w:pBdr>
                <w:top w:val="nil"/>
                <w:left w:val="nil"/>
                <w:bottom w:val="nil"/>
                <w:right w:val="nil"/>
                <w:between w:val="nil"/>
              </w:pBdr>
              <w:rPr>
                <w:rFonts w:ascii="Calibri" w:eastAsia="Calibri" w:hAnsi="Calibri" w:cs="Calibri"/>
                <w:b/>
                <w:lang w:val="en-GB"/>
              </w:rPr>
            </w:pPr>
            <w:r w:rsidRPr="00BE6D67">
              <w:rPr>
                <w:rFonts w:ascii="Calibri" w:eastAsia="Calibri" w:hAnsi="Calibri" w:cs="Calibri"/>
                <w:b/>
                <w:lang w:val="en-GB"/>
              </w:rPr>
              <w:t>Looking ahead</w:t>
            </w:r>
          </w:p>
        </w:tc>
      </w:tr>
      <w:tr w:rsidR="00B02E62" w:rsidRPr="00BE6D67" w14:paraId="279776B1" w14:textId="77777777" w:rsidTr="002501DE">
        <w:trPr>
          <w:jc w:val="center"/>
        </w:trPr>
        <w:tc>
          <w:tcPr>
            <w:tcW w:w="3331" w:type="dxa"/>
            <w:shd w:val="clear" w:color="auto" w:fill="auto"/>
            <w:tcMar>
              <w:top w:w="100" w:type="dxa"/>
              <w:left w:w="100" w:type="dxa"/>
              <w:bottom w:w="100" w:type="dxa"/>
              <w:right w:w="100" w:type="dxa"/>
            </w:tcMar>
          </w:tcPr>
          <w:p w14:paraId="239C85FD"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 xml:space="preserve">What will I trial? When will I do it? How will I do it? </w:t>
            </w:r>
          </w:p>
        </w:tc>
        <w:tc>
          <w:tcPr>
            <w:tcW w:w="3827" w:type="dxa"/>
            <w:shd w:val="clear" w:color="auto" w:fill="auto"/>
            <w:tcMar>
              <w:top w:w="100" w:type="dxa"/>
              <w:left w:w="100" w:type="dxa"/>
              <w:bottom w:w="100" w:type="dxa"/>
              <w:right w:w="100" w:type="dxa"/>
            </w:tcMar>
          </w:tcPr>
          <w:p w14:paraId="46CD0696"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 xml:space="preserve">What would I like to achieve? </w:t>
            </w:r>
          </w:p>
          <w:p w14:paraId="428293DD"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What would I like the students to achieve?</w:t>
            </w:r>
          </w:p>
        </w:tc>
        <w:tc>
          <w:tcPr>
            <w:tcW w:w="4092" w:type="dxa"/>
            <w:shd w:val="clear" w:color="auto" w:fill="auto"/>
            <w:tcMar>
              <w:top w:w="100" w:type="dxa"/>
              <w:left w:w="100" w:type="dxa"/>
              <w:bottom w:w="100" w:type="dxa"/>
              <w:right w:w="100" w:type="dxa"/>
            </w:tcMar>
          </w:tcPr>
          <w:p w14:paraId="266F6A4A"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How did the planned activity go?</w:t>
            </w:r>
          </w:p>
          <w:p w14:paraId="1B4D6D08"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what evidence or examples show this?</w:t>
            </w:r>
          </w:p>
          <w:p w14:paraId="045C7EB6"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480" w:type="dxa"/>
            <w:shd w:val="clear" w:color="auto" w:fill="auto"/>
            <w:tcMar>
              <w:top w:w="100" w:type="dxa"/>
              <w:left w:w="100" w:type="dxa"/>
              <w:bottom w:w="100" w:type="dxa"/>
              <w:right w:w="100" w:type="dxa"/>
            </w:tcMar>
          </w:tcPr>
          <w:p w14:paraId="6B75C56F"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What can I change for next time?</w:t>
            </w:r>
          </w:p>
          <w:p w14:paraId="202431CE"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How can I follow up the activity I trialled?</w:t>
            </w:r>
          </w:p>
        </w:tc>
      </w:tr>
      <w:tr w:rsidR="00B02E62" w:rsidRPr="00BE6D67" w14:paraId="67FFF21F" w14:textId="77777777" w:rsidTr="002501DE">
        <w:trPr>
          <w:jc w:val="center"/>
        </w:trPr>
        <w:tc>
          <w:tcPr>
            <w:tcW w:w="3331" w:type="dxa"/>
            <w:shd w:val="clear" w:color="auto" w:fill="auto"/>
            <w:tcMar>
              <w:top w:w="100" w:type="dxa"/>
              <w:left w:w="100" w:type="dxa"/>
              <w:bottom w:w="100" w:type="dxa"/>
              <w:right w:w="100" w:type="dxa"/>
            </w:tcMar>
          </w:tcPr>
          <w:p w14:paraId="78B12962"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r w:rsidRPr="00BE6D67">
              <w:rPr>
                <w:rFonts w:ascii="Calibri" w:eastAsia="Calibri" w:hAnsi="Calibri" w:cs="Calibri"/>
                <w:lang w:val="en-GB"/>
              </w:rPr>
              <w:t>1)</w:t>
            </w:r>
          </w:p>
          <w:p w14:paraId="3F8D8093"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328A5780"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004BAA03"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71C5E6C4"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5032D774"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498054BB"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5B3F70BC"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2BD4BE3B"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827" w:type="dxa"/>
            <w:shd w:val="clear" w:color="auto" w:fill="auto"/>
            <w:tcMar>
              <w:top w:w="100" w:type="dxa"/>
              <w:left w:w="100" w:type="dxa"/>
              <w:bottom w:w="100" w:type="dxa"/>
              <w:right w:w="100" w:type="dxa"/>
            </w:tcMar>
          </w:tcPr>
          <w:p w14:paraId="1B92A06C"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4092" w:type="dxa"/>
            <w:shd w:val="clear" w:color="auto" w:fill="auto"/>
            <w:tcMar>
              <w:top w:w="100" w:type="dxa"/>
              <w:left w:w="100" w:type="dxa"/>
              <w:bottom w:w="100" w:type="dxa"/>
              <w:right w:w="100" w:type="dxa"/>
            </w:tcMar>
          </w:tcPr>
          <w:p w14:paraId="6321118B"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480" w:type="dxa"/>
            <w:shd w:val="clear" w:color="auto" w:fill="auto"/>
            <w:tcMar>
              <w:top w:w="100" w:type="dxa"/>
              <w:left w:w="100" w:type="dxa"/>
              <w:bottom w:w="100" w:type="dxa"/>
              <w:right w:w="100" w:type="dxa"/>
            </w:tcMar>
          </w:tcPr>
          <w:p w14:paraId="06AAF830"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r>
      <w:tr w:rsidR="00B02E62" w:rsidRPr="00BE6D67" w14:paraId="5CB0083F" w14:textId="77777777" w:rsidTr="002501DE">
        <w:trPr>
          <w:jc w:val="center"/>
        </w:trPr>
        <w:tc>
          <w:tcPr>
            <w:tcW w:w="3331" w:type="dxa"/>
            <w:shd w:val="clear" w:color="auto" w:fill="auto"/>
            <w:tcMar>
              <w:top w:w="100" w:type="dxa"/>
              <w:left w:w="100" w:type="dxa"/>
              <w:bottom w:w="100" w:type="dxa"/>
              <w:right w:w="100" w:type="dxa"/>
            </w:tcMar>
          </w:tcPr>
          <w:p w14:paraId="60F8814D"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r w:rsidRPr="00BE6D67">
              <w:rPr>
                <w:rFonts w:ascii="Calibri" w:eastAsia="Calibri" w:hAnsi="Calibri" w:cs="Calibri"/>
                <w:lang w:val="en-GB"/>
              </w:rPr>
              <w:t>2)</w:t>
            </w:r>
          </w:p>
          <w:p w14:paraId="38855258"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6DB4DEF8"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4EDACA9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3A9B4F30"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7339A4B9"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05714792"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65D350F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76D675B6"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827" w:type="dxa"/>
            <w:shd w:val="clear" w:color="auto" w:fill="auto"/>
            <w:tcMar>
              <w:top w:w="100" w:type="dxa"/>
              <w:left w:w="100" w:type="dxa"/>
              <w:bottom w:w="100" w:type="dxa"/>
              <w:right w:w="100" w:type="dxa"/>
            </w:tcMar>
          </w:tcPr>
          <w:p w14:paraId="1C6EC0B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4092" w:type="dxa"/>
            <w:shd w:val="clear" w:color="auto" w:fill="auto"/>
            <w:tcMar>
              <w:top w:w="100" w:type="dxa"/>
              <w:left w:w="100" w:type="dxa"/>
              <w:bottom w:w="100" w:type="dxa"/>
              <w:right w:w="100" w:type="dxa"/>
            </w:tcMar>
          </w:tcPr>
          <w:p w14:paraId="5FE471E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480" w:type="dxa"/>
            <w:shd w:val="clear" w:color="auto" w:fill="auto"/>
            <w:tcMar>
              <w:top w:w="100" w:type="dxa"/>
              <w:left w:w="100" w:type="dxa"/>
              <w:bottom w:w="100" w:type="dxa"/>
              <w:right w:w="100" w:type="dxa"/>
            </w:tcMar>
          </w:tcPr>
          <w:p w14:paraId="59F30FBF"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r>
    </w:tbl>
    <w:p w14:paraId="68394E5F" w14:textId="77777777" w:rsidR="00B02E62" w:rsidRPr="00BE6D67" w:rsidRDefault="00B02E62" w:rsidP="00B02E62">
      <w:pPr>
        <w:rPr>
          <w:rFonts w:ascii="Calibri" w:hAnsi="Calibri" w:cs="Arial"/>
          <w:b/>
          <w:lang w:val="en-GB"/>
        </w:rPr>
      </w:pPr>
    </w:p>
    <w:p w14:paraId="79808B85" w14:textId="77777777" w:rsidR="00B41F99" w:rsidRPr="00BE6D67" w:rsidRDefault="00B41F99" w:rsidP="00E47BB3">
      <w:pPr>
        <w:pStyle w:val="ColorfulList-Accent11"/>
        <w:numPr>
          <w:ilvl w:val="0"/>
          <w:numId w:val="15"/>
        </w:numPr>
        <w:rPr>
          <w:rFonts w:ascii="Calibri" w:hAnsi="Calibri"/>
          <w:b/>
          <w:color w:val="800000"/>
          <w:sz w:val="36"/>
          <w:szCs w:val="32"/>
        </w:rPr>
      </w:pPr>
      <w:r w:rsidRPr="00BE6D67">
        <w:rPr>
          <w:rFonts w:ascii="Calibri" w:hAnsi="Calibri"/>
          <w:b/>
          <w:color w:val="800000"/>
          <w:sz w:val="36"/>
          <w:szCs w:val="32"/>
        </w:rPr>
        <w:lastRenderedPageBreak/>
        <w:t>Coding templates</w:t>
      </w:r>
    </w:p>
    <w:p w14:paraId="53755491" w14:textId="77777777" w:rsidR="00BE6D67" w:rsidRDefault="00BE6D67" w:rsidP="00BE6D67">
      <w:pPr>
        <w:pStyle w:val="ColorfulList-Accent11"/>
        <w:spacing w:line="360" w:lineRule="auto"/>
        <w:ind w:left="740"/>
        <w:contextualSpacing w:val="0"/>
        <w:textAlignment w:val="baseline"/>
        <w:rPr>
          <w:rFonts w:ascii="Calibri" w:hAnsi="Calibri"/>
          <w:b/>
          <w:bCs/>
          <w:color w:val="800000"/>
          <w:sz w:val="36"/>
          <w:szCs w:val="32"/>
        </w:rPr>
      </w:pPr>
      <w:r w:rsidRPr="00C53FDF">
        <w:rPr>
          <w:rFonts w:ascii="Calibri" w:hAnsi="Calibri"/>
          <w:b/>
          <w:bCs/>
          <w:color w:val="800000"/>
          <w:sz w:val="36"/>
          <w:szCs w:val="32"/>
        </w:rPr>
        <w:t>Part A: Transcript coding template</w:t>
      </w:r>
    </w:p>
    <w:p w14:paraId="573A2434" w14:textId="77777777" w:rsidR="006A16FE" w:rsidRDefault="006A16FE" w:rsidP="004A1AFF">
      <w:pPr>
        <w:pStyle w:val="Normal1"/>
        <w:spacing w:line="276" w:lineRule="auto"/>
        <w:jc w:val="both"/>
        <w:rPr>
          <w:rFonts w:ascii="Calibri" w:eastAsia="Calibri" w:hAnsi="Calibri"/>
        </w:rPr>
      </w:pPr>
    </w:p>
    <w:p w14:paraId="6C8BBD73" w14:textId="77777777" w:rsidR="004A1AFF" w:rsidRPr="00BE6D67" w:rsidRDefault="004A1AFF" w:rsidP="004A1AFF">
      <w:pPr>
        <w:pStyle w:val="Normal1"/>
        <w:spacing w:line="276" w:lineRule="auto"/>
        <w:jc w:val="both"/>
        <w:rPr>
          <w:rFonts w:ascii="Calibri" w:hAnsi="Calibri"/>
        </w:rPr>
      </w:pPr>
      <w:r w:rsidRPr="00BE6D67">
        <w:rPr>
          <w:rFonts w:ascii="Calibri" w:eastAsia="Calibri" w:hAnsi="Calibri"/>
        </w:rPr>
        <w:t xml:space="preserve">Guidance notes: </w:t>
      </w:r>
    </w:p>
    <w:p w14:paraId="47EFC775" w14:textId="0E4393FA" w:rsidR="00202204" w:rsidRDefault="004A1AFF" w:rsidP="00E47BB3">
      <w:pPr>
        <w:pStyle w:val="ColorfulList-Accent11"/>
        <w:numPr>
          <w:ilvl w:val="0"/>
          <w:numId w:val="16"/>
        </w:numPr>
        <w:spacing w:line="276" w:lineRule="auto"/>
        <w:contextualSpacing w:val="0"/>
        <w:textAlignment w:val="baseline"/>
        <w:rPr>
          <w:rFonts w:ascii="Calibri" w:hAnsi="Calibri"/>
          <w:bCs/>
          <w:color w:val="800000"/>
          <w:sz w:val="24"/>
          <w:szCs w:val="24"/>
        </w:rPr>
      </w:pPr>
      <w:r w:rsidRPr="004A1AFF">
        <w:rPr>
          <w:rFonts w:ascii="Calibri" w:hAnsi="Calibri"/>
          <w:bCs/>
          <w:color w:val="800000"/>
          <w:sz w:val="24"/>
          <w:szCs w:val="24"/>
        </w:rPr>
        <w:t>Once you have cre</w:t>
      </w:r>
      <w:r>
        <w:rPr>
          <w:rFonts w:ascii="Calibri" w:hAnsi="Calibri"/>
          <w:bCs/>
          <w:color w:val="800000"/>
          <w:sz w:val="24"/>
          <w:szCs w:val="24"/>
        </w:rPr>
        <w:t xml:space="preserve">ated </w:t>
      </w:r>
      <w:r w:rsidR="006A16FE">
        <w:rPr>
          <w:rFonts w:ascii="Calibri" w:hAnsi="Calibri"/>
          <w:bCs/>
          <w:color w:val="800000"/>
          <w:sz w:val="24"/>
          <w:szCs w:val="24"/>
        </w:rPr>
        <w:t xml:space="preserve">a </w:t>
      </w:r>
      <w:r>
        <w:rPr>
          <w:rFonts w:ascii="Calibri" w:hAnsi="Calibri"/>
          <w:bCs/>
          <w:color w:val="800000"/>
          <w:sz w:val="24"/>
          <w:szCs w:val="24"/>
        </w:rPr>
        <w:t>transcript from your video or audio recording, copy and paste it onto a table like the one shown below</w:t>
      </w:r>
      <w:r w:rsidR="006A16FE">
        <w:rPr>
          <w:rFonts w:ascii="Calibri" w:hAnsi="Calibri"/>
          <w:bCs/>
          <w:color w:val="800000"/>
          <w:sz w:val="24"/>
          <w:szCs w:val="24"/>
        </w:rPr>
        <w:t xml:space="preserve"> using</w:t>
      </w:r>
      <w:r w:rsidR="00202204">
        <w:rPr>
          <w:rFonts w:ascii="Calibri" w:hAnsi="Calibri"/>
          <w:bCs/>
          <w:color w:val="800000"/>
          <w:sz w:val="24"/>
          <w:szCs w:val="24"/>
        </w:rPr>
        <w:t xml:space="preserve"> the “speaker” and “turn” columns</w:t>
      </w:r>
      <w:r w:rsidR="00583D09">
        <w:rPr>
          <w:rFonts w:ascii="Calibri" w:hAnsi="Calibri"/>
          <w:bCs/>
          <w:color w:val="800000"/>
          <w:sz w:val="24"/>
          <w:szCs w:val="24"/>
        </w:rPr>
        <w:t xml:space="preserve"> (adding rows as needed)</w:t>
      </w:r>
      <w:r w:rsidR="00202204">
        <w:rPr>
          <w:rFonts w:ascii="Calibri" w:hAnsi="Calibri"/>
          <w:bCs/>
          <w:color w:val="800000"/>
          <w:sz w:val="24"/>
          <w:szCs w:val="24"/>
        </w:rPr>
        <w:t xml:space="preserve">. </w:t>
      </w:r>
      <w:r w:rsidR="00E47BB3">
        <w:rPr>
          <w:rFonts w:ascii="Calibri" w:hAnsi="Calibri"/>
          <w:bCs/>
          <w:color w:val="800000"/>
          <w:sz w:val="24"/>
          <w:szCs w:val="24"/>
        </w:rPr>
        <w:t xml:space="preserve">Each “turn” row should include a speaker’s contribution before the next person speaks. You may prefer to work in </w:t>
      </w:r>
      <w:r w:rsidR="00202204">
        <w:rPr>
          <w:rFonts w:ascii="Calibri" w:hAnsi="Calibri"/>
          <w:bCs/>
          <w:color w:val="800000"/>
          <w:sz w:val="24"/>
          <w:szCs w:val="24"/>
        </w:rPr>
        <w:t>Microsoft Word, or Excel</w:t>
      </w:r>
      <w:r w:rsidR="00E47BB3">
        <w:rPr>
          <w:rFonts w:ascii="Calibri" w:hAnsi="Calibri"/>
          <w:bCs/>
          <w:color w:val="800000"/>
          <w:sz w:val="24"/>
          <w:szCs w:val="24"/>
        </w:rPr>
        <w:t>, or similar.</w:t>
      </w:r>
    </w:p>
    <w:p w14:paraId="54C3B5E2" w14:textId="2026EA68" w:rsidR="00BE6D67" w:rsidRDefault="00202204" w:rsidP="00E47BB3">
      <w:pPr>
        <w:pStyle w:val="ColorfulList-Accent11"/>
        <w:numPr>
          <w:ilvl w:val="0"/>
          <w:numId w:val="16"/>
        </w:numPr>
        <w:spacing w:line="276" w:lineRule="auto"/>
        <w:contextualSpacing w:val="0"/>
        <w:textAlignment w:val="baseline"/>
        <w:rPr>
          <w:rFonts w:ascii="Calibri" w:hAnsi="Calibri"/>
          <w:bCs/>
          <w:color w:val="800000"/>
          <w:sz w:val="24"/>
          <w:szCs w:val="24"/>
        </w:rPr>
      </w:pPr>
      <w:r>
        <w:rPr>
          <w:rFonts w:ascii="Calibri" w:hAnsi="Calibri"/>
          <w:bCs/>
          <w:color w:val="800000"/>
          <w:sz w:val="24"/>
          <w:szCs w:val="24"/>
        </w:rPr>
        <w:t>We suggest numbering the turns</w:t>
      </w:r>
      <w:r w:rsidR="00E47BB3">
        <w:rPr>
          <w:rFonts w:ascii="Calibri" w:hAnsi="Calibri"/>
          <w:bCs/>
          <w:color w:val="800000"/>
          <w:sz w:val="24"/>
          <w:szCs w:val="24"/>
        </w:rPr>
        <w:t xml:space="preserve"> (left-hand column)</w:t>
      </w:r>
      <w:r>
        <w:rPr>
          <w:rFonts w:ascii="Calibri" w:hAnsi="Calibri"/>
          <w:bCs/>
          <w:color w:val="800000"/>
          <w:sz w:val="24"/>
          <w:szCs w:val="24"/>
        </w:rPr>
        <w:t xml:space="preserve"> so that they are easily identifiable.</w:t>
      </w:r>
    </w:p>
    <w:p w14:paraId="73258BE5" w14:textId="0B590330" w:rsidR="00202204" w:rsidRDefault="00202204" w:rsidP="00E47BB3">
      <w:pPr>
        <w:pStyle w:val="ColorfulList-Accent11"/>
        <w:numPr>
          <w:ilvl w:val="0"/>
          <w:numId w:val="16"/>
        </w:numPr>
        <w:spacing w:line="276" w:lineRule="auto"/>
        <w:contextualSpacing w:val="0"/>
        <w:textAlignment w:val="baseline"/>
        <w:rPr>
          <w:rFonts w:ascii="Calibri" w:hAnsi="Calibri"/>
          <w:bCs/>
          <w:color w:val="800000"/>
          <w:sz w:val="24"/>
          <w:szCs w:val="24"/>
        </w:rPr>
      </w:pPr>
      <w:r>
        <w:rPr>
          <w:rFonts w:ascii="Calibri" w:hAnsi="Calibri"/>
          <w:bCs/>
          <w:color w:val="800000"/>
          <w:sz w:val="24"/>
          <w:szCs w:val="24"/>
        </w:rPr>
        <w:t xml:space="preserve">You can select some of the categories from the coding scheme </w:t>
      </w:r>
      <w:r w:rsidR="002501DE">
        <w:rPr>
          <w:rFonts w:ascii="Calibri" w:hAnsi="Calibri"/>
          <w:bCs/>
          <w:color w:val="800000"/>
          <w:sz w:val="24"/>
          <w:szCs w:val="24"/>
        </w:rPr>
        <w:t xml:space="preserve">to do your analysis </w:t>
      </w:r>
      <w:r>
        <w:rPr>
          <w:rFonts w:ascii="Calibri" w:hAnsi="Calibri"/>
          <w:bCs/>
          <w:color w:val="800000"/>
          <w:sz w:val="24"/>
          <w:szCs w:val="24"/>
        </w:rPr>
        <w:t>(</w:t>
      </w:r>
      <w:r w:rsidR="00E47BB3">
        <w:rPr>
          <w:rFonts w:ascii="Calibri" w:hAnsi="Calibri"/>
          <w:bCs/>
          <w:color w:val="800000"/>
          <w:sz w:val="24"/>
          <w:szCs w:val="24"/>
        </w:rPr>
        <w:t>depending on your inquiry focus</w:t>
      </w:r>
      <w:r>
        <w:rPr>
          <w:rFonts w:ascii="Calibri" w:hAnsi="Calibri"/>
          <w:bCs/>
          <w:color w:val="800000"/>
          <w:sz w:val="24"/>
          <w:szCs w:val="24"/>
        </w:rPr>
        <w:t xml:space="preserve">), or work with the </w:t>
      </w:r>
      <w:r w:rsidR="002501DE">
        <w:rPr>
          <w:rFonts w:ascii="Calibri" w:hAnsi="Calibri"/>
          <w:bCs/>
          <w:color w:val="800000"/>
          <w:sz w:val="24"/>
          <w:szCs w:val="24"/>
        </w:rPr>
        <w:t xml:space="preserve">all the categories </w:t>
      </w:r>
      <w:r>
        <w:rPr>
          <w:rFonts w:ascii="Calibri" w:hAnsi="Calibri"/>
          <w:bCs/>
          <w:color w:val="800000"/>
          <w:sz w:val="24"/>
          <w:szCs w:val="24"/>
        </w:rPr>
        <w:t>at once</w:t>
      </w:r>
      <w:r w:rsidR="00E47BB3">
        <w:rPr>
          <w:rFonts w:ascii="Calibri" w:hAnsi="Calibri"/>
          <w:bCs/>
          <w:color w:val="800000"/>
          <w:sz w:val="24"/>
          <w:szCs w:val="24"/>
        </w:rPr>
        <w:t xml:space="preserve"> (noting that working with all the categories is more challenging at first)</w:t>
      </w:r>
      <w:r>
        <w:rPr>
          <w:rFonts w:ascii="Calibri" w:hAnsi="Calibri"/>
          <w:bCs/>
          <w:color w:val="800000"/>
          <w:sz w:val="24"/>
          <w:szCs w:val="24"/>
        </w:rPr>
        <w:t>.</w:t>
      </w:r>
    </w:p>
    <w:p w14:paraId="0274C682" w14:textId="4F3F4557" w:rsidR="00202204" w:rsidRDefault="00202204" w:rsidP="00E47BB3">
      <w:pPr>
        <w:pStyle w:val="ColorfulList-Accent11"/>
        <w:numPr>
          <w:ilvl w:val="0"/>
          <w:numId w:val="16"/>
        </w:numPr>
        <w:spacing w:line="276" w:lineRule="auto"/>
        <w:contextualSpacing w:val="0"/>
        <w:textAlignment w:val="baseline"/>
        <w:rPr>
          <w:rFonts w:ascii="Calibri" w:hAnsi="Calibri"/>
          <w:bCs/>
          <w:color w:val="800000"/>
          <w:sz w:val="24"/>
          <w:szCs w:val="24"/>
        </w:rPr>
      </w:pPr>
      <w:r>
        <w:rPr>
          <w:rFonts w:ascii="Calibri" w:hAnsi="Calibri"/>
          <w:bCs/>
          <w:color w:val="800000"/>
          <w:sz w:val="24"/>
          <w:szCs w:val="24"/>
        </w:rPr>
        <w:t xml:space="preserve">Read the transcript carefully and </w:t>
      </w:r>
      <w:r w:rsidR="002501DE">
        <w:rPr>
          <w:rFonts w:ascii="Calibri" w:hAnsi="Calibri"/>
          <w:bCs/>
          <w:color w:val="800000"/>
          <w:sz w:val="24"/>
          <w:szCs w:val="24"/>
        </w:rPr>
        <w:t>record</w:t>
      </w:r>
      <w:r>
        <w:rPr>
          <w:rFonts w:ascii="Calibri" w:hAnsi="Calibri"/>
          <w:bCs/>
          <w:color w:val="800000"/>
          <w:sz w:val="24"/>
          <w:szCs w:val="24"/>
        </w:rPr>
        <w:t xml:space="preserve"> </w:t>
      </w:r>
      <w:r w:rsidR="00E47BB3">
        <w:rPr>
          <w:rFonts w:ascii="Calibri" w:hAnsi="Calibri"/>
          <w:bCs/>
          <w:color w:val="800000"/>
          <w:sz w:val="24"/>
          <w:szCs w:val="24"/>
        </w:rPr>
        <w:t xml:space="preserve">the relevant category </w:t>
      </w:r>
      <w:r w:rsidR="002501DE">
        <w:rPr>
          <w:rFonts w:ascii="Calibri" w:hAnsi="Calibri"/>
          <w:bCs/>
          <w:color w:val="800000"/>
          <w:sz w:val="24"/>
          <w:szCs w:val="24"/>
        </w:rPr>
        <w:t>next to each turn</w:t>
      </w:r>
      <w:r>
        <w:rPr>
          <w:rFonts w:ascii="Calibri" w:hAnsi="Calibri"/>
          <w:bCs/>
          <w:color w:val="800000"/>
          <w:sz w:val="24"/>
          <w:szCs w:val="24"/>
        </w:rPr>
        <w:t>.</w:t>
      </w:r>
    </w:p>
    <w:p w14:paraId="54F01582" w14:textId="63CCFE94" w:rsidR="00202204" w:rsidRDefault="002501DE" w:rsidP="00E47BB3">
      <w:pPr>
        <w:pStyle w:val="ColorfulList-Accent11"/>
        <w:numPr>
          <w:ilvl w:val="0"/>
          <w:numId w:val="16"/>
        </w:numPr>
        <w:spacing w:line="276" w:lineRule="auto"/>
        <w:contextualSpacing w:val="0"/>
        <w:textAlignment w:val="baseline"/>
        <w:rPr>
          <w:rFonts w:ascii="Calibri" w:hAnsi="Calibri"/>
          <w:bCs/>
          <w:color w:val="800000"/>
          <w:sz w:val="24"/>
          <w:szCs w:val="24"/>
        </w:rPr>
      </w:pPr>
      <w:r>
        <w:rPr>
          <w:rFonts w:ascii="Calibri" w:hAnsi="Calibri"/>
          <w:bCs/>
          <w:color w:val="800000"/>
          <w:sz w:val="24"/>
          <w:szCs w:val="24"/>
        </w:rPr>
        <w:t>Bear in mind</w:t>
      </w:r>
      <w:r w:rsidR="00202204">
        <w:rPr>
          <w:rFonts w:ascii="Calibri" w:hAnsi="Calibri"/>
          <w:bCs/>
          <w:color w:val="800000"/>
          <w:sz w:val="24"/>
          <w:szCs w:val="24"/>
        </w:rPr>
        <w:t xml:space="preserve"> that some turns </w:t>
      </w:r>
      <w:r w:rsidR="00707ED6">
        <w:rPr>
          <w:rFonts w:ascii="Calibri" w:hAnsi="Calibri"/>
          <w:bCs/>
          <w:color w:val="800000"/>
          <w:sz w:val="24"/>
          <w:szCs w:val="24"/>
        </w:rPr>
        <w:t>c</w:t>
      </w:r>
      <w:r w:rsidR="00202204">
        <w:rPr>
          <w:rFonts w:ascii="Calibri" w:hAnsi="Calibri"/>
          <w:bCs/>
          <w:color w:val="800000"/>
          <w:sz w:val="24"/>
          <w:szCs w:val="24"/>
        </w:rPr>
        <w:t>ould be left uncoded (without any categories)</w:t>
      </w:r>
      <w:r w:rsidR="00707ED6">
        <w:rPr>
          <w:rFonts w:ascii="Calibri" w:hAnsi="Calibri"/>
          <w:bCs/>
          <w:color w:val="800000"/>
          <w:sz w:val="24"/>
          <w:szCs w:val="24"/>
        </w:rPr>
        <w:t xml:space="preserve"> if none of the categories </w:t>
      </w:r>
      <w:r w:rsidR="00E47BB3">
        <w:rPr>
          <w:rFonts w:ascii="Calibri" w:hAnsi="Calibri"/>
          <w:bCs/>
          <w:color w:val="800000"/>
          <w:sz w:val="24"/>
          <w:szCs w:val="24"/>
        </w:rPr>
        <w:t>is</w:t>
      </w:r>
      <w:r w:rsidR="00707ED6">
        <w:rPr>
          <w:rFonts w:ascii="Calibri" w:hAnsi="Calibri"/>
          <w:bCs/>
          <w:color w:val="800000"/>
          <w:sz w:val="24"/>
          <w:szCs w:val="24"/>
        </w:rPr>
        <w:t xml:space="preserve"> applicable. This is to be expected, even in high-quality dialogue.</w:t>
      </w:r>
    </w:p>
    <w:p w14:paraId="1976037C" w14:textId="77777777" w:rsidR="006A16FE" w:rsidRDefault="00707ED6" w:rsidP="00E47BB3">
      <w:pPr>
        <w:pStyle w:val="ColorfulList-Accent11"/>
        <w:numPr>
          <w:ilvl w:val="0"/>
          <w:numId w:val="16"/>
        </w:numPr>
        <w:spacing w:line="276" w:lineRule="auto"/>
        <w:contextualSpacing w:val="0"/>
        <w:textAlignment w:val="baseline"/>
        <w:rPr>
          <w:rFonts w:ascii="Calibri" w:hAnsi="Calibri"/>
          <w:bCs/>
          <w:color w:val="800000"/>
          <w:sz w:val="24"/>
          <w:szCs w:val="24"/>
        </w:rPr>
      </w:pPr>
      <w:r>
        <w:rPr>
          <w:rFonts w:ascii="Calibri" w:hAnsi="Calibri"/>
          <w:bCs/>
          <w:color w:val="800000"/>
          <w:sz w:val="24"/>
          <w:szCs w:val="24"/>
        </w:rPr>
        <w:t xml:space="preserve">Consider also that, in some cases, more than </w:t>
      </w:r>
      <w:r w:rsidR="006A16FE">
        <w:rPr>
          <w:rFonts w:ascii="Calibri" w:hAnsi="Calibri"/>
          <w:bCs/>
          <w:color w:val="800000"/>
          <w:sz w:val="24"/>
          <w:szCs w:val="24"/>
        </w:rPr>
        <w:t>one</w:t>
      </w:r>
      <w:r>
        <w:rPr>
          <w:rFonts w:ascii="Calibri" w:hAnsi="Calibri"/>
          <w:bCs/>
          <w:color w:val="800000"/>
          <w:sz w:val="24"/>
          <w:szCs w:val="24"/>
        </w:rPr>
        <w:t xml:space="preserve"> category will be applicable</w:t>
      </w:r>
      <w:r w:rsidR="006A16FE">
        <w:rPr>
          <w:rFonts w:ascii="Calibri" w:hAnsi="Calibri"/>
          <w:bCs/>
          <w:color w:val="800000"/>
          <w:sz w:val="24"/>
          <w:szCs w:val="24"/>
        </w:rPr>
        <w:t xml:space="preserve"> to the same turn. You can use two or three columns to list the observed categories.</w:t>
      </w:r>
    </w:p>
    <w:p w14:paraId="5F705BB3" w14:textId="69C67C2C" w:rsidR="00707ED6" w:rsidRPr="004A1AFF" w:rsidRDefault="006A16FE" w:rsidP="00E47BB3">
      <w:pPr>
        <w:pStyle w:val="ColorfulList-Accent11"/>
        <w:numPr>
          <w:ilvl w:val="0"/>
          <w:numId w:val="16"/>
        </w:numPr>
        <w:spacing w:line="276" w:lineRule="auto"/>
        <w:contextualSpacing w:val="0"/>
        <w:textAlignment w:val="baseline"/>
        <w:rPr>
          <w:rFonts w:ascii="Calibri" w:hAnsi="Calibri"/>
          <w:bCs/>
          <w:color w:val="800000"/>
          <w:sz w:val="24"/>
          <w:szCs w:val="24"/>
        </w:rPr>
      </w:pPr>
      <w:r>
        <w:rPr>
          <w:rFonts w:ascii="Calibri" w:hAnsi="Calibri"/>
          <w:bCs/>
          <w:color w:val="800000"/>
          <w:sz w:val="24"/>
          <w:szCs w:val="24"/>
        </w:rPr>
        <w:t xml:space="preserve">Additionally, you might find it useful to add a Comments column like the one in the table below. </w:t>
      </w:r>
      <w:r w:rsidR="00E47BB3">
        <w:rPr>
          <w:rFonts w:ascii="Calibri" w:hAnsi="Calibri"/>
          <w:bCs/>
          <w:color w:val="800000"/>
          <w:sz w:val="24"/>
          <w:szCs w:val="24"/>
        </w:rPr>
        <w:t xml:space="preserve">Here you can </w:t>
      </w:r>
      <w:r>
        <w:rPr>
          <w:rFonts w:ascii="Calibri" w:hAnsi="Calibri"/>
          <w:bCs/>
          <w:color w:val="800000"/>
          <w:sz w:val="24"/>
          <w:szCs w:val="24"/>
        </w:rPr>
        <w:t xml:space="preserve">record any relevant observations (e.g. doubts or ideas that come up while coding, or the way in which elements in the transcription relate to </w:t>
      </w:r>
      <w:r w:rsidR="00252D90">
        <w:rPr>
          <w:rFonts w:ascii="Calibri" w:hAnsi="Calibri"/>
          <w:bCs/>
          <w:color w:val="800000"/>
          <w:sz w:val="24"/>
          <w:szCs w:val="24"/>
        </w:rPr>
        <w:t>y</w:t>
      </w:r>
      <w:bookmarkStart w:id="1" w:name="_GoBack"/>
      <w:bookmarkEnd w:id="1"/>
      <w:r>
        <w:rPr>
          <w:rFonts w:ascii="Calibri" w:hAnsi="Calibri"/>
          <w:bCs/>
          <w:color w:val="800000"/>
          <w:sz w:val="24"/>
          <w:szCs w:val="24"/>
        </w:rPr>
        <w:t>our inquiry focus or questions).</w:t>
      </w:r>
      <w:r w:rsidR="00707ED6">
        <w:rPr>
          <w:rFonts w:ascii="Calibri" w:hAnsi="Calibri"/>
          <w:bCs/>
          <w:color w:val="800000"/>
          <w:sz w:val="24"/>
          <w:szCs w:val="24"/>
        </w:rPr>
        <w:t xml:space="preserve"> </w:t>
      </w:r>
    </w:p>
    <w:p w14:paraId="747ACFF2" w14:textId="77777777" w:rsidR="004A1AFF" w:rsidRPr="004A1AFF" w:rsidRDefault="004A1AFF" w:rsidP="00BE6D67">
      <w:pPr>
        <w:pStyle w:val="ColorfulList-Accent11"/>
        <w:spacing w:line="360" w:lineRule="auto"/>
        <w:ind w:left="740"/>
        <w:contextualSpacing w:val="0"/>
        <w:textAlignment w:val="baseline"/>
        <w:rPr>
          <w:rFonts w:ascii="Calibri" w:hAnsi="Calibri"/>
          <w:b/>
          <w:bCs/>
          <w:color w:val="800000"/>
          <w:sz w:val="24"/>
          <w:szCs w:val="24"/>
        </w:rPr>
      </w:pPr>
    </w:p>
    <w:tbl>
      <w:tblPr>
        <w:tblStyle w:val="TableGrid"/>
        <w:tblW w:w="0" w:type="auto"/>
        <w:tblLook w:val="04A0" w:firstRow="1" w:lastRow="0" w:firstColumn="1" w:lastColumn="0" w:noHBand="0" w:noVBand="1"/>
      </w:tblPr>
      <w:tblGrid>
        <w:gridCol w:w="846"/>
        <w:gridCol w:w="1417"/>
        <w:gridCol w:w="7651"/>
        <w:gridCol w:w="996"/>
        <w:gridCol w:w="992"/>
        <w:gridCol w:w="2501"/>
      </w:tblGrid>
      <w:tr w:rsidR="004A1AFF" w:rsidRPr="004A1AFF" w14:paraId="6A30A5D2" w14:textId="77777777" w:rsidTr="002501DE">
        <w:trPr>
          <w:trHeight w:val="263"/>
        </w:trPr>
        <w:tc>
          <w:tcPr>
            <w:tcW w:w="846" w:type="dxa"/>
          </w:tcPr>
          <w:p w14:paraId="268862AA" w14:textId="77777777" w:rsidR="004A1AFF" w:rsidRPr="004A1AFF" w:rsidRDefault="004A1AFF" w:rsidP="002501DE">
            <w:pPr>
              <w:rPr>
                <w:rFonts w:ascii="Calibri" w:hAnsi="Calibri"/>
                <w:lang w:val="en-GB"/>
              </w:rPr>
            </w:pPr>
            <w:r w:rsidRPr="004A1AFF">
              <w:rPr>
                <w:rFonts w:ascii="Calibri" w:hAnsi="Calibri"/>
                <w:lang w:val="en-GB"/>
              </w:rPr>
              <w:t>Nº</w:t>
            </w:r>
          </w:p>
        </w:tc>
        <w:tc>
          <w:tcPr>
            <w:tcW w:w="1417" w:type="dxa"/>
          </w:tcPr>
          <w:p w14:paraId="593DCF06" w14:textId="77777777" w:rsidR="004A1AFF" w:rsidRPr="004A1AFF" w:rsidRDefault="004A1AFF" w:rsidP="002501DE">
            <w:pPr>
              <w:rPr>
                <w:rFonts w:ascii="Calibri" w:hAnsi="Calibri"/>
                <w:lang w:val="en-GB"/>
              </w:rPr>
            </w:pPr>
            <w:r w:rsidRPr="004A1AFF">
              <w:rPr>
                <w:rFonts w:ascii="Calibri" w:hAnsi="Calibri"/>
                <w:lang w:val="en-GB"/>
              </w:rPr>
              <w:t>Speaker</w:t>
            </w:r>
          </w:p>
        </w:tc>
        <w:tc>
          <w:tcPr>
            <w:tcW w:w="7651" w:type="dxa"/>
          </w:tcPr>
          <w:p w14:paraId="333C0D05" w14:textId="77777777" w:rsidR="004A1AFF" w:rsidRPr="004A1AFF" w:rsidRDefault="004A1AFF" w:rsidP="002501DE">
            <w:pPr>
              <w:rPr>
                <w:rFonts w:ascii="Calibri" w:hAnsi="Calibri"/>
                <w:lang w:val="en-GB"/>
              </w:rPr>
            </w:pPr>
            <w:r w:rsidRPr="004A1AFF">
              <w:rPr>
                <w:rFonts w:ascii="Calibri" w:hAnsi="Calibri"/>
                <w:lang w:val="en-GB"/>
              </w:rPr>
              <w:t>Turn</w:t>
            </w:r>
          </w:p>
        </w:tc>
        <w:tc>
          <w:tcPr>
            <w:tcW w:w="996" w:type="dxa"/>
          </w:tcPr>
          <w:p w14:paraId="21CC4B9D" w14:textId="77777777" w:rsidR="004A1AFF" w:rsidRPr="004A1AFF" w:rsidRDefault="004A1AFF" w:rsidP="002501DE">
            <w:pPr>
              <w:rPr>
                <w:rFonts w:ascii="Calibri" w:hAnsi="Calibri"/>
                <w:sz w:val="20"/>
                <w:szCs w:val="20"/>
                <w:lang w:val="en-GB"/>
              </w:rPr>
            </w:pPr>
            <w:r w:rsidRPr="004A1AFF">
              <w:rPr>
                <w:rFonts w:ascii="Calibri" w:hAnsi="Calibri"/>
                <w:sz w:val="20"/>
                <w:szCs w:val="20"/>
                <w:lang w:val="en-GB"/>
              </w:rPr>
              <w:t>C</w:t>
            </w:r>
            <w:r>
              <w:rPr>
                <w:rFonts w:ascii="Calibri" w:hAnsi="Calibri"/>
                <w:sz w:val="20"/>
                <w:szCs w:val="20"/>
                <w:lang w:val="en-GB"/>
              </w:rPr>
              <w:t>ode</w:t>
            </w:r>
            <w:r w:rsidRPr="004A1AFF">
              <w:rPr>
                <w:rFonts w:ascii="Calibri" w:hAnsi="Calibri"/>
                <w:sz w:val="20"/>
                <w:szCs w:val="20"/>
                <w:lang w:val="en-GB"/>
              </w:rPr>
              <w:t xml:space="preserve"> 1</w:t>
            </w:r>
          </w:p>
        </w:tc>
        <w:tc>
          <w:tcPr>
            <w:tcW w:w="992" w:type="dxa"/>
          </w:tcPr>
          <w:p w14:paraId="357D94DC" w14:textId="77777777" w:rsidR="004A1AFF" w:rsidRPr="004A1AFF" w:rsidRDefault="004A1AFF" w:rsidP="002501DE">
            <w:pPr>
              <w:rPr>
                <w:rFonts w:ascii="Calibri" w:hAnsi="Calibri"/>
                <w:sz w:val="20"/>
                <w:szCs w:val="20"/>
                <w:lang w:val="en-GB"/>
              </w:rPr>
            </w:pPr>
            <w:r w:rsidRPr="004A1AFF">
              <w:rPr>
                <w:rFonts w:ascii="Calibri" w:hAnsi="Calibri"/>
                <w:sz w:val="20"/>
                <w:szCs w:val="20"/>
                <w:lang w:val="en-GB"/>
              </w:rPr>
              <w:t>C</w:t>
            </w:r>
            <w:r>
              <w:rPr>
                <w:rFonts w:ascii="Calibri" w:hAnsi="Calibri"/>
                <w:sz w:val="20"/>
                <w:szCs w:val="20"/>
                <w:lang w:val="en-GB"/>
              </w:rPr>
              <w:t>ode</w:t>
            </w:r>
            <w:r w:rsidRPr="004A1AFF">
              <w:rPr>
                <w:rFonts w:ascii="Calibri" w:hAnsi="Calibri"/>
                <w:sz w:val="20"/>
                <w:szCs w:val="20"/>
                <w:lang w:val="en-GB"/>
              </w:rPr>
              <w:t xml:space="preserve"> 2</w:t>
            </w:r>
          </w:p>
        </w:tc>
        <w:tc>
          <w:tcPr>
            <w:tcW w:w="2501" w:type="dxa"/>
          </w:tcPr>
          <w:p w14:paraId="2DC4990F" w14:textId="77777777" w:rsidR="004A1AFF" w:rsidRPr="004A1AFF" w:rsidRDefault="004A1AFF" w:rsidP="002501DE">
            <w:pPr>
              <w:rPr>
                <w:rFonts w:ascii="Calibri" w:hAnsi="Calibri"/>
                <w:lang w:val="en-GB"/>
              </w:rPr>
            </w:pPr>
            <w:r w:rsidRPr="004A1AFF">
              <w:rPr>
                <w:rFonts w:ascii="Calibri" w:hAnsi="Calibri"/>
                <w:sz w:val="20"/>
                <w:szCs w:val="20"/>
                <w:lang w:val="en-GB"/>
              </w:rPr>
              <w:t>C</w:t>
            </w:r>
            <w:r>
              <w:rPr>
                <w:rFonts w:ascii="Calibri" w:hAnsi="Calibri"/>
                <w:sz w:val="20"/>
                <w:szCs w:val="20"/>
                <w:lang w:val="en-GB"/>
              </w:rPr>
              <w:t>omments</w:t>
            </w:r>
          </w:p>
        </w:tc>
      </w:tr>
      <w:tr w:rsidR="004A1AFF" w:rsidRPr="004A1AFF" w14:paraId="76184B5E" w14:textId="77777777" w:rsidTr="002501DE">
        <w:trPr>
          <w:trHeight w:val="326"/>
        </w:trPr>
        <w:tc>
          <w:tcPr>
            <w:tcW w:w="846" w:type="dxa"/>
          </w:tcPr>
          <w:p w14:paraId="67564D2B" w14:textId="77777777" w:rsidR="004A1AFF" w:rsidRPr="004A1AFF" w:rsidRDefault="004A1AFF" w:rsidP="002501DE">
            <w:pPr>
              <w:rPr>
                <w:rFonts w:ascii="Calibri" w:hAnsi="Calibri"/>
                <w:lang w:val="en-GB"/>
              </w:rPr>
            </w:pPr>
          </w:p>
        </w:tc>
        <w:tc>
          <w:tcPr>
            <w:tcW w:w="1417" w:type="dxa"/>
          </w:tcPr>
          <w:p w14:paraId="74DB4954" w14:textId="77777777" w:rsidR="004A1AFF" w:rsidRPr="004A1AFF" w:rsidRDefault="004A1AFF" w:rsidP="002501DE">
            <w:pPr>
              <w:rPr>
                <w:rFonts w:ascii="Calibri" w:hAnsi="Calibri"/>
                <w:lang w:val="en-GB"/>
              </w:rPr>
            </w:pPr>
          </w:p>
        </w:tc>
        <w:tc>
          <w:tcPr>
            <w:tcW w:w="7651" w:type="dxa"/>
          </w:tcPr>
          <w:p w14:paraId="1B990C23" w14:textId="77777777" w:rsidR="004A1AFF" w:rsidRPr="004A1AFF" w:rsidRDefault="004A1AFF" w:rsidP="002501DE">
            <w:pPr>
              <w:rPr>
                <w:rFonts w:ascii="Calibri" w:hAnsi="Calibri"/>
                <w:lang w:val="en-GB"/>
              </w:rPr>
            </w:pPr>
          </w:p>
        </w:tc>
        <w:tc>
          <w:tcPr>
            <w:tcW w:w="996" w:type="dxa"/>
          </w:tcPr>
          <w:p w14:paraId="59734E7D" w14:textId="77777777" w:rsidR="004A1AFF" w:rsidRPr="004A1AFF" w:rsidRDefault="004A1AFF" w:rsidP="002501DE">
            <w:pPr>
              <w:rPr>
                <w:rFonts w:ascii="Calibri" w:hAnsi="Calibri"/>
                <w:lang w:val="en-GB"/>
              </w:rPr>
            </w:pPr>
          </w:p>
        </w:tc>
        <w:tc>
          <w:tcPr>
            <w:tcW w:w="992" w:type="dxa"/>
          </w:tcPr>
          <w:p w14:paraId="3796FEF5" w14:textId="77777777" w:rsidR="004A1AFF" w:rsidRPr="004A1AFF" w:rsidRDefault="004A1AFF" w:rsidP="002501DE">
            <w:pPr>
              <w:rPr>
                <w:rFonts w:ascii="Calibri" w:hAnsi="Calibri"/>
                <w:lang w:val="en-GB"/>
              </w:rPr>
            </w:pPr>
          </w:p>
        </w:tc>
        <w:tc>
          <w:tcPr>
            <w:tcW w:w="2501" w:type="dxa"/>
          </w:tcPr>
          <w:p w14:paraId="36BFC5E9" w14:textId="77777777" w:rsidR="004A1AFF" w:rsidRPr="004A1AFF" w:rsidRDefault="004A1AFF" w:rsidP="002501DE">
            <w:pPr>
              <w:rPr>
                <w:rFonts w:ascii="Calibri" w:hAnsi="Calibri"/>
                <w:lang w:val="en-GB"/>
              </w:rPr>
            </w:pPr>
          </w:p>
        </w:tc>
      </w:tr>
      <w:tr w:rsidR="004A1AFF" w:rsidRPr="004A1AFF" w14:paraId="597286F0" w14:textId="77777777" w:rsidTr="002501DE">
        <w:trPr>
          <w:trHeight w:val="326"/>
        </w:trPr>
        <w:tc>
          <w:tcPr>
            <w:tcW w:w="846" w:type="dxa"/>
          </w:tcPr>
          <w:p w14:paraId="1D10392E" w14:textId="77777777" w:rsidR="004A1AFF" w:rsidRPr="004A1AFF" w:rsidRDefault="004A1AFF" w:rsidP="002501DE">
            <w:pPr>
              <w:rPr>
                <w:rFonts w:ascii="Calibri" w:hAnsi="Calibri"/>
                <w:lang w:val="en-GB"/>
              </w:rPr>
            </w:pPr>
          </w:p>
        </w:tc>
        <w:tc>
          <w:tcPr>
            <w:tcW w:w="1417" w:type="dxa"/>
          </w:tcPr>
          <w:p w14:paraId="126E6012" w14:textId="77777777" w:rsidR="004A1AFF" w:rsidRPr="004A1AFF" w:rsidRDefault="004A1AFF" w:rsidP="002501DE">
            <w:pPr>
              <w:rPr>
                <w:rFonts w:ascii="Calibri" w:hAnsi="Calibri"/>
                <w:lang w:val="en-GB"/>
              </w:rPr>
            </w:pPr>
          </w:p>
        </w:tc>
        <w:tc>
          <w:tcPr>
            <w:tcW w:w="7651" w:type="dxa"/>
          </w:tcPr>
          <w:p w14:paraId="2F685B85" w14:textId="77777777" w:rsidR="004A1AFF" w:rsidRPr="004A1AFF" w:rsidRDefault="004A1AFF" w:rsidP="002501DE">
            <w:pPr>
              <w:rPr>
                <w:rFonts w:ascii="Calibri" w:hAnsi="Calibri"/>
                <w:lang w:val="en-GB"/>
              </w:rPr>
            </w:pPr>
          </w:p>
        </w:tc>
        <w:tc>
          <w:tcPr>
            <w:tcW w:w="996" w:type="dxa"/>
          </w:tcPr>
          <w:p w14:paraId="518BD402" w14:textId="77777777" w:rsidR="004A1AFF" w:rsidRPr="004A1AFF" w:rsidRDefault="004A1AFF" w:rsidP="002501DE">
            <w:pPr>
              <w:rPr>
                <w:rFonts w:ascii="Calibri" w:hAnsi="Calibri"/>
                <w:lang w:val="en-GB"/>
              </w:rPr>
            </w:pPr>
          </w:p>
        </w:tc>
        <w:tc>
          <w:tcPr>
            <w:tcW w:w="992" w:type="dxa"/>
          </w:tcPr>
          <w:p w14:paraId="7C5130A2" w14:textId="77777777" w:rsidR="004A1AFF" w:rsidRPr="004A1AFF" w:rsidRDefault="004A1AFF" w:rsidP="002501DE">
            <w:pPr>
              <w:rPr>
                <w:rFonts w:ascii="Calibri" w:hAnsi="Calibri"/>
                <w:lang w:val="en-GB"/>
              </w:rPr>
            </w:pPr>
          </w:p>
        </w:tc>
        <w:tc>
          <w:tcPr>
            <w:tcW w:w="2501" w:type="dxa"/>
          </w:tcPr>
          <w:p w14:paraId="51C3A3DF" w14:textId="77777777" w:rsidR="004A1AFF" w:rsidRPr="004A1AFF" w:rsidRDefault="004A1AFF" w:rsidP="002501DE">
            <w:pPr>
              <w:rPr>
                <w:rFonts w:ascii="Calibri" w:hAnsi="Calibri"/>
                <w:lang w:val="en-GB"/>
              </w:rPr>
            </w:pPr>
          </w:p>
        </w:tc>
      </w:tr>
      <w:tr w:rsidR="004A1AFF" w:rsidRPr="004A1AFF" w14:paraId="28B1DE2E" w14:textId="77777777" w:rsidTr="002501DE">
        <w:trPr>
          <w:trHeight w:val="326"/>
        </w:trPr>
        <w:tc>
          <w:tcPr>
            <w:tcW w:w="846" w:type="dxa"/>
          </w:tcPr>
          <w:p w14:paraId="19AF98BB" w14:textId="77777777" w:rsidR="004A1AFF" w:rsidRPr="004A1AFF" w:rsidRDefault="004A1AFF" w:rsidP="002501DE">
            <w:pPr>
              <w:rPr>
                <w:rFonts w:ascii="Calibri" w:hAnsi="Calibri"/>
                <w:lang w:val="en-GB"/>
              </w:rPr>
            </w:pPr>
          </w:p>
        </w:tc>
        <w:tc>
          <w:tcPr>
            <w:tcW w:w="1417" w:type="dxa"/>
          </w:tcPr>
          <w:p w14:paraId="0082F4DC" w14:textId="77777777" w:rsidR="004A1AFF" w:rsidRPr="004A1AFF" w:rsidRDefault="004A1AFF" w:rsidP="002501DE">
            <w:pPr>
              <w:rPr>
                <w:rFonts w:ascii="Calibri" w:hAnsi="Calibri"/>
                <w:lang w:val="en-GB"/>
              </w:rPr>
            </w:pPr>
          </w:p>
        </w:tc>
        <w:tc>
          <w:tcPr>
            <w:tcW w:w="7651" w:type="dxa"/>
          </w:tcPr>
          <w:p w14:paraId="3AF854DE" w14:textId="77777777" w:rsidR="004A1AFF" w:rsidRPr="004A1AFF" w:rsidRDefault="004A1AFF" w:rsidP="002501DE">
            <w:pPr>
              <w:rPr>
                <w:rFonts w:ascii="Calibri" w:hAnsi="Calibri"/>
                <w:lang w:val="en-GB"/>
              </w:rPr>
            </w:pPr>
          </w:p>
        </w:tc>
        <w:tc>
          <w:tcPr>
            <w:tcW w:w="996" w:type="dxa"/>
          </w:tcPr>
          <w:p w14:paraId="63DCA449" w14:textId="77777777" w:rsidR="004A1AFF" w:rsidRPr="004A1AFF" w:rsidRDefault="004A1AFF" w:rsidP="002501DE">
            <w:pPr>
              <w:rPr>
                <w:rFonts w:ascii="Calibri" w:hAnsi="Calibri"/>
                <w:lang w:val="en-GB"/>
              </w:rPr>
            </w:pPr>
          </w:p>
        </w:tc>
        <w:tc>
          <w:tcPr>
            <w:tcW w:w="992" w:type="dxa"/>
          </w:tcPr>
          <w:p w14:paraId="22976F72" w14:textId="77777777" w:rsidR="004A1AFF" w:rsidRPr="004A1AFF" w:rsidRDefault="004A1AFF" w:rsidP="002501DE">
            <w:pPr>
              <w:rPr>
                <w:rFonts w:ascii="Calibri" w:hAnsi="Calibri"/>
                <w:lang w:val="en-GB"/>
              </w:rPr>
            </w:pPr>
          </w:p>
        </w:tc>
        <w:tc>
          <w:tcPr>
            <w:tcW w:w="2501" w:type="dxa"/>
          </w:tcPr>
          <w:p w14:paraId="269B239C" w14:textId="77777777" w:rsidR="004A1AFF" w:rsidRPr="004A1AFF" w:rsidRDefault="004A1AFF" w:rsidP="002501DE">
            <w:pPr>
              <w:rPr>
                <w:rFonts w:ascii="Calibri" w:hAnsi="Calibri"/>
                <w:lang w:val="en-GB"/>
              </w:rPr>
            </w:pPr>
          </w:p>
        </w:tc>
      </w:tr>
      <w:tr w:rsidR="004A1AFF" w:rsidRPr="004A1AFF" w14:paraId="30C423FE" w14:textId="77777777" w:rsidTr="002501DE">
        <w:trPr>
          <w:trHeight w:val="326"/>
        </w:trPr>
        <w:tc>
          <w:tcPr>
            <w:tcW w:w="846" w:type="dxa"/>
          </w:tcPr>
          <w:p w14:paraId="4AA561A1" w14:textId="77777777" w:rsidR="004A1AFF" w:rsidRPr="004A1AFF" w:rsidRDefault="004A1AFF" w:rsidP="002501DE">
            <w:pPr>
              <w:rPr>
                <w:rFonts w:ascii="Calibri" w:hAnsi="Calibri"/>
                <w:lang w:val="en-GB"/>
              </w:rPr>
            </w:pPr>
          </w:p>
        </w:tc>
        <w:tc>
          <w:tcPr>
            <w:tcW w:w="1417" w:type="dxa"/>
          </w:tcPr>
          <w:p w14:paraId="459F2BF0" w14:textId="77777777" w:rsidR="004A1AFF" w:rsidRPr="004A1AFF" w:rsidRDefault="004A1AFF" w:rsidP="002501DE">
            <w:pPr>
              <w:rPr>
                <w:rFonts w:ascii="Calibri" w:hAnsi="Calibri"/>
                <w:lang w:val="en-GB"/>
              </w:rPr>
            </w:pPr>
          </w:p>
        </w:tc>
        <w:tc>
          <w:tcPr>
            <w:tcW w:w="7651" w:type="dxa"/>
          </w:tcPr>
          <w:p w14:paraId="066576D9" w14:textId="77777777" w:rsidR="004A1AFF" w:rsidRPr="004A1AFF" w:rsidRDefault="004A1AFF" w:rsidP="002501DE">
            <w:pPr>
              <w:rPr>
                <w:rFonts w:ascii="Calibri" w:hAnsi="Calibri"/>
                <w:lang w:val="en-GB"/>
              </w:rPr>
            </w:pPr>
          </w:p>
        </w:tc>
        <w:tc>
          <w:tcPr>
            <w:tcW w:w="996" w:type="dxa"/>
          </w:tcPr>
          <w:p w14:paraId="7D8D2271" w14:textId="77777777" w:rsidR="004A1AFF" w:rsidRPr="004A1AFF" w:rsidRDefault="004A1AFF" w:rsidP="002501DE">
            <w:pPr>
              <w:rPr>
                <w:rFonts w:ascii="Calibri" w:hAnsi="Calibri"/>
                <w:lang w:val="en-GB"/>
              </w:rPr>
            </w:pPr>
          </w:p>
        </w:tc>
        <w:tc>
          <w:tcPr>
            <w:tcW w:w="992" w:type="dxa"/>
          </w:tcPr>
          <w:p w14:paraId="2A6F516C" w14:textId="77777777" w:rsidR="004A1AFF" w:rsidRPr="004A1AFF" w:rsidRDefault="004A1AFF" w:rsidP="002501DE">
            <w:pPr>
              <w:rPr>
                <w:rFonts w:ascii="Calibri" w:hAnsi="Calibri"/>
                <w:lang w:val="en-GB"/>
              </w:rPr>
            </w:pPr>
          </w:p>
        </w:tc>
        <w:tc>
          <w:tcPr>
            <w:tcW w:w="2501" w:type="dxa"/>
          </w:tcPr>
          <w:p w14:paraId="0B936631" w14:textId="77777777" w:rsidR="004A1AFF" w:rsidRPr="004A1AFF" w:rsidRDefault="004A1AFF" w:rsidP="002501DE">
            <w:pPr>
              <w:rPr>
                <w:rFonts w:ascii="Calibri" w:hAnsi="Calibri"/>
                <w:lang w:val="en-GB"/>
              </w:rPr>
            </w:pPr>
          </w:p>
        </w:tc>
      </w:tr>
    </w:tbl>
    <w:p w14:paraId="6FA597F8" w14:textId="77777777" w:rsidR="00BE6D67" w:rsidRPr="00BE6D67" w:rsidRDefault="00BE6D67" w:rsidP="00E47BB3">
      <w:pPr>
        <w:pStyle w:val="ColorfulList-Accent11"/>
        <w:spacing w:line="360" w:lineRule="auto"/>
        <w:ind w:left="0"/>
        <w:contextualSpacing w:val="0"/>
        <w:textAlignment w:val="baseline"/>
        <w:rPr>
          <w:ins w:id="2" w:author="Elisa Calcagni" w:date="2019-03-19T17:37:00Z"/>
          <w:rFonts w:ascii="Calibri" w:hAnsi="Calibri"/>
          <w:b/>
          <w:color w:val="800000"/>
          <w:sz w:val="36"/>
          <w:szCs w:val="32"/>
        </w:rPr>
      </w:pPr>
    </w:p>
    <w:p w14:paraId="3EC3F6FC" w14:textId="77777777" w:rsidR="003077BD" w:rsidRPr="00BE6D67" w:rsidRDefault="00BE6D67" w:rsidP="00943E27">
      <w:pPr>
        <w:rPr>
          <w:rFonts w:ascii="Calibri" w:hAnsi="Calibri"/>
          <w:b/>
          <w:color w:val="800000"/>
          <w:sz w:val="36"/>
          <w:szCs w:val="32"/>
          <w:lang w:val="en-GB"/>
        </w:rPr>
      </w:pPr>
      <w:ins w:id="3" w:author="Elisa Calcagni" w:date="2019-03-19T17:37:00Z">
        <w:r>
          <w:rPr>
            <w:rFonts w:ascii="Calibri" w:hAnsi="Calibri"/>
            <w:b/>
            <w:color w:val="800000"/>
            <w:sz w:val="36"/>
            <w:szCs w:val="32"/>
          </w:rPr>
          <w:br w:type="page"/>
        </w:r>
      </w:ins>
      <w:r w:rsidR="004E09C0" w:rsidRPr="00BE6D67">
        <w:rPr>
          <w:rFonts w:ascii="Calibri" w:hAnsi="Calibri"/>
          <w:b/>
          <w:color w:val="800000"/>
          <w:sz w:val="36"/>
          <w:szCs w:val="32"/>
          <w:lang w:val="en-GB"/>
        </w:rPr>
        <w:lastRenderedPageBreak/>
        <w:t xml:space="preserve">Part B: </w:t>
      </w:r>
      <w:r w:rsidR="00155A9C" w:rsidRPr="00BE6D67">
        <w:rPr>
          <w:rFonts w:ascii="Calibri" w:hAnsi="Calibri"/>
          <w:b/>
          <w:color w:val="800000"/>
          <w:sz w:val="36"/>
          <w:szCs w:val="32"/>
          <w:lang w:val="en-GB"/>
        </w:rPr>
        <w:t xml:space="preserve">Time </w:t>
      </w:r>
      <w:r w:rsidR="003077BD" w:rsidRPr="00BE6D67">
        <w:rPr>
          <w:rFonts w:ascii="Calibri" w:hAnsi="Calibri"/>
          <w:b/>
          <w:color w:val="800000"/>
          <w:sz w:val="36"/>
          <w:szCs w:val="32"/>
          <w:lang w:val="en-GB"/>
        </w:rPr>
        <w:t xml:space="preserve">sampling </w:t>
      </w:r>
    </w:p>
    <w:p w14:paraId="7EE6FEFB" w14:textId="77777777" w:rsidR="003077BD" w:rsidRPr="00BE6D67" w:rsidRDefault="003077BD" w:rsidP="003077BD">
      <w:pPr>
        <w:pStyle w:val="ColorfulList-Accent11"/>
        <w:ind w:left="880"/>
        <w:rPr>
          <w:rFonts w:ascii="Calibri" w:hAnsi="Calibri"/>
          <w:b/>
          <w:color w:val="800000"/>
          <w:sz w:val="36"/>
          <w:szCs w:val="32"/>
        </w:rPr>
      </w:pPr>
    </w:p>
    <w:p w14:paraId="7ED0D06D" w14:textId="77777777" w:rsidR="003077BD" w:rsidRPr="00BE6D67" w:rsidRDefault="003077BD" w:rsidP="003077BD">
      <w:pPr>
        <w:rPr>
          <w:rFonts w:ascii="Calibri" w:hAnsi="Calibri"/>
          <w:lang w:val="en-GB"/>
        </w:rPr>
      </w:pPr>
      <w:r w:rsidRPr="00BE6D67">
        <w:rPr>
          <w:rFonts w:ascii="Calibri" w:eastAsia="Calibri" w:hAnsi="Calibri" w:cs="Arial"/>
          <w:b/>
          <w:lang w:val="en-GB"/>
        </w:rPr>
        <w:t>Time-sampling</w:t>
      </w:r>
      <w:r w:rsidRPr="00BE6D67">
        <w:rPr>
          <w:rFonts w:ascii="Calibri" w:eastAsia="Calibri" w:hAnsi="Calibri" w:cs="Arial"/>
          <w:lang w:val="en-GB"/>
        </w:rPr>
        <w:t xml:space="preserve"> </w:t>
      </w:r>
      <w:r w:rsidRPr="00BE6D67">
        <w:rPr>
          <w:rFonts w:ascii="Calibri" w:eastAsia="Calibri" w:hAnsi="Calibri" w:cs="Arial"/>
          <w:b/>
          <w:lang w:val="en-GB"/>
        </w:rPr>
        <w:t>template</w:t>
      </w:r>
      <w:r w:rsidRPr="00BE6D67">
        <w:rPr>
          <w:rFonts w:ascii="Calibri" w:eastAsia="Calibri" w:hAnsi="Calibri"/>
          <w:b/>
          <w:lang w:val="en-GB"/>
        </w:rPr>
        <w:t xml:space="preserve">  </w:t>
      </w:r>
    </w:p>
    <w:p w14:paraId="2BD8DF82" w14:textId="77777777" w:rsidR="003077BD" w:rsidRPr="00BE6D67" w:rsidRDefault="003077BD" w:rsidP="003077BD">
      <w:pPr>
        <w:pStyle w:val="Normal1"/>
        <w:spacing w:line="276" w:lineRule="auto"/>
        <w:ind w:left="142"/>
        <w:rPr>
          <w:rFonts w:ascii="Calibri" w:hAnsi="Calibri"/>
        </w:rPr>
      </w:pPr>
    </w:p>
    <w:p w14:paraId="3A034615"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 xml:space="preserve">Guidance notes: </w:t>
      </w:r>
    </w:p>
    <w:p w14:paraId="2AA474E3"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Write the names of the students of the group you are focusing on in the table below (you can add/delete columns)</w:t>
      </w:r>
    </w:p>
    <w:p w14:paraId="0224F977"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 xml:space="preserve">Each window is 1 minute: 40 seconds for close observation and simultaneous coding and 20 seconds for resting. </w:t>
      </w:r>
    </w:p>
    <w:p w14:paraId="5F830B44"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For each window (minute), tick the box (√) if the ide</w:t>
      </w:r>
      <w:r w:rsidR="001B24FA" w:rsidRPr="00BE6D67">
        <w:rPr>
          <w:rFonts w:ascii="Calibri" w:eastAsia="Calibri" w:hAnsi="Calibri"/>
        </w:rPr>
        <w:t>ntified st</w:t>
      </w:r>
      <w:r w:rsidR="00D54281" w:rsidRPr="00BE6D67">
        <w:rPr>
          <w:rFonts w:ascii="Calibri" w:eastAsia="Calibri" w:hAnsi="Calibri"/>
        </w:rPr>
        <w:t>udent used Build on ideas (B) or Challenge</w:t>
      </w:r>
      <w:r w:rsidR="001B24FA" w:rsidRPr="00BE6D67">
        <w:rPr>
          <w:rFonts w:ascii="Calibri" w:eastAsia="Calibri" w:hAnsi="Calibri"/>
        </w:rPr>
        <w:t xml:space="preserve"> (CH</w:t>
      </w:r>
      <w:r w:rsidRPr="00BE6D67">
        <w:rPr>
          <w:rFonts w:ascii="Calibri" w:eastAsia="Calibri" w:hAnsi="Calibri"/>
        </w:rPr>
        <w:t>) in his/her contributions to the dialogue. Note that in some circumstances tally coding for each relevant contribution may be useful and appropriate; this offers more detail about frequencies but is harder to record accurately.</w:t>
      </w:r>
    </w:p>
    <w:p w14:paraId="41542305"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If during the 40 seconds, the teacher, teaching assistant or similar adult was present or interacted with students, tick the relevant box (√)</w:t>
      </w:r>
    </w:p>
    <w:p w14:paraId="53D05633"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Use the comments box below to add any further relevant information not captured by the time-sampling coding</w:t>
      </w:r>
    </w:p>
    <w:p w14:paraId="7A87C521" w14:textId="77777777" w:rsidR="003077BD" w:rsidRPr="00BE6D67" w:rsidRDefault="003077BD" w:rsidP="003077BD">
      <w:pPr>
        <w:pStyle w:val="Normal1"/>
        <w:spacing w:line="276" w:lineRule="auto"/>
        <w:rPr>
          <w:rFonts w:ascii="Calibri" w:hAnsi="Calibri"/>
        </w:rPr>
      </w:pPr>
    </w:p>
    <w:tbl>
      <w:tblPr>
        <w:tblW w:w="12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13"/>
        <w:gridCol w:w="1613"/>
        <w:gridCol w:w="1216"/>
        <w:gridCol w:w="1108"/>
        <w:gridCol w:w="1187"/>
        <w:gridCol w:w="1216"/>
        <w:gridCol w:w="1350"/>
        <w:gridCol w:w="1216"/>
        <w:gridCol w:w="1216"/>
        <w:gridCol w:w="1307"/>
      </w:tblGrid>
      <w:tr w:rsidR="004F39D9" w:rsidRPr="00BE6D67" w14:paraId="69EBF8DA" w14:textId="77777777" w:rsidTr="00D16F7E">
        <w:trPr>
          <w:trHeight w:val="740"/>
          <w:jc w:val="center"/>
        </w:trPr>
        <w:tc>
          <w:tcPr>
            <w:tcW w:w="1313" w:type="dxa"/>
            <w:shd w:val="clear" w:color="auto" w:fill="auto"/>
          </w:tcPr>
          <w:p w14:paraId="45A284B0"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Windows</w:t>
            </w:r>
          </w:p>
        </w:tc>
        <w:tc>
          <w:tcPr>
            <w:tcW w:w="1613" w:type="dxa"/>
            <w:shd w:val="clear" w:color="auto" w:fill="auto"/>
          </w:tcPr>
          <w:p w14:paraId="06C93DF7"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Teacher/TA present</w:t>
            </w:r>
          </w:p>
        </w:tc>
        <w:tc>
          <w:tcPr>
            <w:tcW w:w="2324" w:type="dxa"/>
            <w:gridSpan w:val="2"/>
            <w:shd w:val="clear" w:color="auto" w:fill="auto"/>
          </w:tcPr>
          <w:p w14:paraId="715AE107"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 1:</w:t>
            </w:r>
          </w:p>
          <w:p w14:paraId="4677C181" w14:textId="77777777" w:rsidR="003077BD" w:rsidRPr="00BE6D67" w:rsidRDefault="003077BD" w:rsidP="00D16F7E">
            <w:pPr>
              <w:pStyle w:val="Normal1"/>
              <w:spacing w:line="276" w:lineRule="auto"/>
              <w:jc w:val="center"/>
              <w:rPr>
                <w:rFonts w:ascii="Calibri" w:hAnsi="Calibri"/>
              </w:rPr>
            </w:pPr>
          </w:p>
          <w:p w14:paraId="7B47445B"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rPr>
              <w:t>……………………</w:t>
            </w:r>
          </w:p>
        </w:tc>
        <w:tc>
          <w:tcPr>
            <w:tcW w:w="2403" w:type="dxa"/>
            <w:gridSpan w:val="2"/>
            <w:shd w:val="clear" w:color="auto" w:fill="auto"/>
          </w:tcPr>
          <w:p w14:paraId="781656BC"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 2:</w:t>
            </w:r>
          </w:p>
          <w:p w14:paraId="0C0A57EC" w14:textId="77777777" w:rsidR="003077BD" w:rsidRPr="00BE6D67" w:rsidRDefault="003077BD" w:rsidP="00D16F7E">
            <w:pPr>
              <w:pStyle w:val="Normal1"/>
              <w:spacing w:line="276" w:lineRule="auto"/>
              <w:jc w:val="center"/>
              <w:rPr>
                <w:rFonts w:ascii="Calibri" w:hAnsi="Calibri"/>
              </w:rPr>
            </w:pPr>
          </w:p>
          <w:p w14:paraId="03DBA253"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rPr>
              <w:t>………………………</w:t>
            </w:r>
          </w:p>
        </w:tc>
        <w:tc>
          <w:tcPr>
            <w:tcW w:w="2566" w:type="dxa"/>
            <w:gridSpan w:val="2"/>
            <w:shd w:val="clear" w:color="auto" w:fill="auto"/>
          </w:tcPr>
          <w:p w14:paraId="1BEEF65D"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 3:</w:t>
            </w:r>
          </w:p>
          <w:p w14:paraId="396E07B5" w14:textId="77777777" w:rsidR="003077BD" w:rsidRPr="00BE6D67" w:rsidRDefault="003077BD" w:rsidP="00D16F7E">
            <w:pPr>
              <w:pStyle w:val="Normal1"/>
              <w:spacing w:line="276" w:lineRule="auto"/>
              <w:jc w:val="center"/>
              <w:rPr>
                <w:rFonts w:ascii="Calibri" w:hAnsi="Calibri"/>
              </w:rPr>
            </w:pPr>
          </w:p>
          <w:p w14:paraId="4D2A6DE4"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rPr>
              <w:t>………………………..</w:t>
            </w:r>
          </w:p>
        </w:tc>
        <w:tc>
          <w:tcPr>
            <w:tcW w:w="2523" w:type="dxa"/>
            <w:gridSpan w:val="2"/>
            <w:shd w:val="clear" w:color="auto" w:fill="auto"/>
          </w:tcPr>
          <w:p w14:paraId="6FC69413"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 4:</w:t>
            </w:r>
          </w:p>
          <w:p w14:paraId="302B8B59" w14:textId="77777777" w:rsidR="003077BD" w:rsidRPr="00BE6D67" w:rsidRDefault="003077BD" w:rsidP="00D16F7E">
            <w:pPr>
              <w:pStyle w:val="Normal1"/>
              <w:spacing w:line="276" w:lineRule="auto"/>
              <w:jc w:val="center"/>
              <w:rPr>
                <w:rFonts w:ascii="Calibri" w:hAnsi="Calibri"/>
              </w:rPr>
            </w:pPr>
          </w:p>
          <w:p w14:paraId="118DA549" w14:textId="77777777" w:rsidR="003077BD" w:rsidRPr="00BE6D67" w:rsidRDefault="003077BD" w:rsidP="00D16F7E">
            <w:pPr>
              <w:pStyle w:val="Normal1"/>
              <w:spacing w:line="276" w:lineRule="auto"/>
              <w:jc w:val="center"/>
              <w:rPr>
                <w:rFonts w:ascii="Calibri" w:eastAsia="Calibri" w:hAnsi="Calibri"/>
              </w:rPr>
            </w:pPr>
            <w:r w:rsidRPr="00BE6D67">
              <w:rPr>
                <w:rFonts w:ascii="Calibri" w:eastAsia="Calibri" w:hAnsi="Calibri"/>
              </w:rPr>
              <w:t>……………………….</w:t>
            </w:r>
          </w:p>
          <w:p w14:paraId="020A8DBB" w14:textId="77777777" w:rsidR="003077BD" w:rsidRPr="00BE6D67" w:rsidRDefault="003077BD" w:rsidP="00D16F7E">
            <w:pPr>
              <w:pStyle w:val="Normal1"/>
              <w:spacing w:line="276" w:lineRule="auto"/>
              <w:jc w:val="center"/>
              <w:rPr>
                <w:rFonts w:ascii="Calibri" w:hAnsi="Calibri"/>
              </w:rPr>
            </w:pPr>
          </w:p>
        </w:tc>
      </w:tr>
      <w:tr w:rsidR="004F39D9" w:rsidRPr="00BE6D67" w14:paraId="28731EC4" w14:textId="77777777" w:rsidTr="00D16F7E">
        <w:trPr>
          <w:trHeight w:val="220"/>
          <w:jc w:val="center"/>
        </w:trPr>
        <w:tc>
          <w:tcPr>
            <w:tcW w:w="1313" w:type="dxa"/>
            <w:shd w:val="clear" w:color="auto" w:fill="auto"/>
          </w:tcPr>
          <w:p w14:paraId="1CB6ACB3" w14:textId="77777777" w:rsidR="003077BD" w:rsidRPr="00BE6D67" w:rsidRDefault="003077BD" w:rsidP="00D16F7E">
            <w:pPr>
              <w:pStyle w:val="Normal1"/>
              <w:spacing w:line="276" w:lineRule="auto"/>
              <w:jc w:val="center"/>
              <w:rPr>
                <w:rFonts w:ascii="Calibri" w:hAnsi="Calibri"/>
              </w:rPr>
            </w:pPr>
          </w:p>
        </w:tc>
        <w:tc>
          <w:tcPr>
            <w:tcW w:w="1613" w:type="dxa"/>
            <w:shd w:val="clear" w:color="auto" w:fill="auto"/>
          </w:tcPr>
          <w:p w14:paraId="270C0FEB"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14CB6964"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108" w:type="dxa"/>
            <w:shd w:val="clear" w:color="auto" w:fill="auto"/>
          </w:tcPr>
          <w:p w14:paraId="5A96CB96"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c>
          <w:tcPr>
            <w:tcW w:w="1187" w:type="dxa"/>
            <w:shd w:val="clear" w:color="auto" w:fill="auto"/>
          </w:tcPr>
          <w:p w14:paraId="660D246A"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216" w:type="dxa"/>
            <w:shd w:val="clear" w:color="auto" w:fill="auto"/>
          </w:tcPr>
          <w:p w14:paraId="213AD811"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c>
          <w:tcPr>
            <w:tcW w:w="1350" w:type="dxa"/>
            <w:shd w:val="clear" w:color="auto" w:fill="auto"/>
          </w:tcPr>
          <w:p w14:paraId="697FCAAE"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216" w:type="dxa"/>
            <w:shd w:val="clear" w:color="auto" w:fill="auto"/>
          </w:tcPr>
          <w:p w14:paraId="668F727D"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c>
          <w:tcPr>
            <w:tcW w:w="1216" w:type="dxa"/>
            <w:shd w:val="clear" w:color="auto" w:fill="auto"/>
          </w:tcPr>
          <w:p w14:paraId="28281A3A"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307" w:type="dxa"/>
            <w:shd w:val="clear" w:color="auto" w:fill="auto"/>
          </w:tcPr>
          <w:p w14:paraId="2582DD5E"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r>
      <w:tr w:rsidR="004F39D9" w:rsidRPr="00BE6D67" w14:paraId="23DF1A08" w14:textId="77777777" w:rsidTr="00D16F7E">
        <w:trPr>
          <w:trHeight w:val="220"/>
          <w:jc w:val="center"/>
        </w:trPr>
        <w:tc>
          <w:tcPr>
            <w:tcW w:w="1313" w:type="dxa"/>
            <w:shd w:val="clear" w:color="auto" w:fill="auto"/>
          </w:tcPr>
          <w:p w14:paraId="637000D8"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1</w:t>
            </w:r>
          </w:p>
        </w:tc>
        <w:tc>
          <w:tcPr>
            <w:tcW w:w="1613" w:type="dxa"/>
            <w:shd w:val="clear" w:color="auto" w:fill="auto"/>
          </w:tcPr>
          <w:p w14:paraId="5ADD4EC9"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77245992"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488D2D1A"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6B080A0C"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2E7652C4"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0C51EBF8"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3DD63680"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5DF5A92F"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3468645D" w14:textId="77777777" w:rsidR="003077BD" w:rsidRPr="00BE6D67" w:rsidRDefault="003077BD" w:rsidP="00D16F7E">
            <w:pPr>
              <w:pStyle w:val="Normal1"/>
              <w:spacing w:line="276" w:lineRule="auto"/>
              <w:rPr>
                <w:rFonts w:ascii="Calibri" w:hAnsi="Calibri"/>
              </w:rPr>
            </w:pPr>
          </w:p>
        </w:tc>
      </w:tr>
      <w:tr w:rsidR="004F39D9" w:rsidRPr="00BE6D67" w14:paraId="5006BA5B" w14:textId="77777777" w:rsidTr="00D16F7E">
        <w:trPr>
          <w:trHeight w:val="220"/>
          <w:jc w:val="center"/>
        </w:trPr>
        <w:tc>
          <w:tcPr>
            <w:tcW w:w="1313" w:type="dxa"/>
            <w:shd w:val="clear" w:color="auto" w:fill="auto"/>
          </w:tcPr>
          <w:p w14:paraId="40F65B01"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2</w:t>
            </w:r>
          </w:p>
        </w:tc>
        <w:tc>
          <w:tcPr>
            <w:tcW w:w="1613" w:type="dxa"/>
            <w:shd w:val="clear" w:color="auto" w:fill="auto"/>
          </w:tcPr>
          <w:p w14:paraId="460E14BF"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253EC5FF"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743E7C9C"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1C3F569F"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44EAE59B"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02774EF8"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361D2389"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16E91564"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06E666E9" w14:textId="77777777" w:rsidR="003077BD" w:rsidRPr="00BE6D67" w:rsidRDefault="003077BD" w:rsidP="00D16F7E">
            <w:pPr>
              <w:pStyle w:val="Normal1"/>
              <w:spacing w:line="276" w:lineRule="auto"/>
              <w:rPr>
                <w:rFonts w:ascii="Calibri" w:hAnsi="Calibri"/>
              </w:rPr>
            </w:pPr>
          </w:p>
        </w:tc>
      </w:tr>
      <w:tr w:rsidR="004F39D9" w:rsidRPr="00BE6D67" w14:paraId="35361C54" w14:textId="77777777" w:rsidTr="00D16F7E">
        <w:trPr>
          <w:trHeight w:val="220"/>
          <w:jc w:val="center"/>
        </w:trPr>
        <w:tc>
          <w:tcPr>
            <w:tcW w:w="1313" w:type="dxa"/>
            <w:shd w:val="clear" w:color="auto" w:fill="auto"/>
          </w:tcPr>
          <w:p w14:paraId="2D281A5D"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3</w:t>
            </w:r>
          </w:p>
        </w:tc>
        <w:tc>
          <w:tcPr>
            <w:tcW w:w="1613" w:type="dxa"/>
            <w:shd w:val="clear" w:color="auto" w:fill="auto"/>
          </w:tcPr>
          <w:p w14:paraId="76882B70"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60F756BB"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0BC72545"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71ED79AB"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3E617867"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3C54D4D2"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1D75481E"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375C79D8"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71BB303A" w14:textId="77777777" w:rsidR="003077BD" w:rsidRPr="00BE6D67" w:rsidRDefault="003077BD" w:rsidP="00D16F7E">
            <w:pPr>
              <w:pStyle w:val="Normal1"/>
              <w:spacing w:line="276" w:lineRule="auto"/>
              <w:rPr>
                <w:rFonts w:ascii="Calibri" w:hAnsi="Calibri"/>
              </w:rPr>
            </w:pPr>
          </w:p>
        </w:tc>
      </w:tr>
      <w:tr w:rsidR="004F39D9" w:rsidRPr="00BE6D67" w14:paraId="787D1D32" w14:textId="77777777" w:rsidTr="00D16F7E">
        <w:trPr>
          <w:trHeight w:val="220"/>
          <w:jc w:val="center"/>
        </w:trPr>
        <w:tc>
          <w:tcPr>
            <w:tcW w:w="1313" w:type="dxa"/>
            <w:shd w:val="clear" w:color="auto" w:fill="auto"/>
          </w:tcPr>
          <w:p w14:paraId="77E994B5"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4</w:t>
            </w:r>
          </w:p>
        </w:tc>
        <w:tc>
          <w:tcPr>
            <w:tcW w:w="1613" w:type="dxa"/>
            <w:shd w:val="clear" w:color="auto" w:fill="auto"/>
          </w:tcPr>
          <w:p w14:paraId="56FAEDEC"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73864E79"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027D6CB3"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20BFC281"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7795A089"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423C982A"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29A6486B"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6B34FD72"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6AEBF0AD" w14:textId="77777777" w:rsidR="003077BD" w:rsidRPr="00BE6D67" w:rsidRDefault="003077BD" w:rsidP="00D16F7E">
            <w:pPr>
              <w:pStyle w:val="Normal1"/>
              <w:spacing w:line="276" w:lineRule="auto"/>
              <w:rPr>
                <w:rFonts w:ascii="Calibri" w:hAnsi="Calibri"/>
              </w:rPr>
            </w:pPr>
          </w:p>
        </w:tc>
      </w:tr>
      <w:tr w:rsidR="004F39D9" w:rsidRPr="00BE6D67" w14:paraId="5F185B24" w14:textId="77777777" w:rsidTr="00D16F7E">
        <w:trPr>
          <w:trHeight w:val="180"/>
          <w:jc w:val="center"/>
        </w:trPr>
        <w:tc>
          <w:tcPr>
            <w:tcW w:w="1313" w:type="dxa"/>
            <w:shd w:val="clear" w:color="auto" w:fill="auto"/>
          </w:tcPr>
          <w:p w14:paraId="72D60D35"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5</w:t>
            </w:r>
          </w:p>
        </w:tc>
        <w:tc>
          <w:tcPr>
            <w:tcW w:w="1613" w:type="dxa"/>
            <w:shd w:val="clear" w:color="auto" w:fill="auto"/>
          </w:tcPr>
          <w:p w14:paraId="18C5A8CF"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71E9DF18"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34208A04"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5F5B7D50"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53E3594D"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53E5C6BF"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31067D2E"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60FD27D9"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6AEE9D60" w14:textId="77777777" w:rsidR="003077BD" w:rsidRPr="00BE6D67" w:rsidRDefault="003077BD" w:rsidP="00D16F7E">
            <w:pPr>
              <w:pStyle w:val="Normal1"/>
              <w:spacing w:line="276" w:lineRule="auto"/>
              <w:rPr>
                <w:rFonts w:ascii="Calibri" w:hAnsi="Calibri"/>
              </w:rPr>
            </w:pPr>
          </w:p>
        </w:tc>
      </w:tr>
    </w:tbl>
    <w:p w14:paraId="446D6A3D" w14:textId="77777777" w:rsidR="003077BD" w:rsidRPr="00BE6D67" w:rsidRDefault="003077BD" w:rsidP="003077BD">
      <w:pPr>
        <w:pStyle w:val="Normal1"/>
        <w:spacing w:line="276" w:lineRule="auto"/>
        <w:rPr>
          <w:rFonts w:ascii="Calibri" w:hAnsi="Calibri"/>
        </w:rPr>
      </w:pPr>
    </w:p>
    <w:p w14:paraId="34919129" w14:textId="77777777" w:rsidR="003077BD" w:rsidRPr="00BE6D67" w:rsidRDefault="003077BD" w:rsidP="003077BD">
      <w:pPr>
        <w:pStyle w:val="Normal1"/>
        <w:spacing w:line="276" w:lineRule="auto"/>
        <w:rPr>
          <w:rFonts w:ascii="Calibri" w:hAnsi="Calibri"/>
        </w:rPr>
      </w:pPr>
    </w:p>
    <w:p w14:paraId="4F7A940E" w14:textId="77777777" w:rsidR="00324A43" w:rsidRPr="00BE6D67" w:rsidRDefault="003077BD" w:rsidP="003077BD">
      <w:pPr>
        <w:pStyle w:val="Normal1"/>
        <w:spacing w:line="276" w:lineRule="auto"/>
        <w:ind w:left="709" w:hanging="709"/>
        <w:rPr>
          <w:rFonts w:ascii="Calibri" w:eastAsia="Calibri" w:hAnsi="Calibri"/>
        </w:rPr>
      </w:pPr>
      <w:r w:rsidRPr="00BE6D67">
        <w:rPr>
          <w:rFonts w:ascii="Calibri" w:eastAsia="Calibri" w:hAnsi="Calibri"/>
          <w:b/>
        </w:rPr>
        <w:t xml:space="preserve">Comments: </w:t>
      </w:r>
      <w:r w:rsidRPr="00BE6D67">
        <w:rPr>
          <w:rFonts w:ascii="Calibri" w:eastAsia="Calibri" w:hAnsi="Calibri"/>
        </w:rPr>
        <w:t>Please use this space to record any other insightful observations or anything that seemed to influence the discussion.</w:t>
      </w:r>
    </w:p>
    <w:p w14:paraId="2C8EC5D6" w14:textId="77777777" w:rsidR="003077BD" w:rsidRPr="00BE6D67" w:rsidRDefault="00324A43" w:rsidP="00324A43">
      <w:pPr>
        <w:rPr>
          <w:rFonts w:ascii="Calibri" w:eastAsia="Calibri" w:hAnsi="Calibri" w:cs="Arial"/>
          <w:color w:val="000000"/>
          <w:lang w:val="en-GB" w:eastAsia="en-US"/>
        </w:rPr>
      </w:pPr>
      <w:r w:rsidRPr="00BE6D67">
        <w:rPr>
          <w:rFonts w:ascii="Calibri" w:eastAsia="Calibri" w:hAnsi="Calibri"/>
          <w:lang w:val="en-GB"/>
        </w:rPr>
        <w:br w:type="page"/>
      </w:r>
      <w:r w:rsidR="003077BD" w:rsidRPr="00BE6D67">
        <w:rPr>
          <w:rFonts w:ascii="Calibri" w:eastAsia="Calibri" w:hAnsi="Calibri"/>
          <w:lang w:val="en-GB"/>
        </w:rPr>
        <w:lastRenderedPageBreak/>
        <w:t xml:space="preserve"> </w:t>
      </w:r>
    </w:p>
    <w:p w14:paraId="7C487A08" w14:textId="77777777" w:rsidR="003077BD" w:rsidRPr="00BE6D67" w:rsidRDefault="004E09C0" w:rsidP="00B41F99">
      <w:pPr>
        <w:pStyle w:val="ColorfulList-Accent11"/>
        <w:rPr>
          <w:rFonts w:ascii="Calibri" w:hAnsi="Calibri"/>
          <w:b/>
          <w:color w:val="800000"/>
          <w:sz w:val="36"/>
          <w:szCs w:val="32"/>
        </w:rPr>
      </w:pPr>
      <w:r w:rsidRPr="00BE6D67">
        <w:rPr>
          <w:rFonts w:ascii="Calibri" w:hAnsi="Calibri"/>
          <w:b/>
          <w:color w:val="800000"/>
          <w:sz w:val="36"/>
          <w:szCs w:val="32"/>
        </w:rPr>
        <w:t>PART C</w:t>
      </w:r>
      <w:r w:rsidR="003077BD" w:rsidRPr="00BE6D67">
        <w:rPr>
          <w:rFonts w:ascii="Calibri" w:hAnsi="Calibri"/>
          <w:b/>
          <w:color w:val="800000"/>
          <w:sz w:val="36"/>
          <w:szCs w:val="32"/>
        </w:rPr>
        <w:t xml:space="preserve">: Checklist for individual students (groupwork)   </w:t>
      </w:r>
    </w:p>
    <w:p w14:paraId="037E7634" w14:textId="77777777" w:rsidR="003077BD" w:rsidRPr="00BE6D67" w:rsidRDefault="003077BD">
      <w:pPr>
        <w:rPr>
          <w:rFonts w:ascii="Calibri" w:hAnsi="Calibri"/>
          <w:b/>
          <w:color w:val="800000"/>
          <w:sz w:val="36"/>
          <w:szCs w:val="32"/>
          <w:lang w:val="en-GB"/>
        </w:rPr>
      </w:pPr>
    </w:p>
    <w:p w14:paraId="25894E95"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This checklist approach can be used at the end of a groupwork activity. It can serve as a summary of Part A, or if time-sampling is not possible, it can be completed independently. It aims to provide an indication of the overall participation of individual students in the given activity, focusing on the aspects of dialogue that are most relevant to the inquiry focus. This checklist can be repeated if the activity or the group changes, providing a record of different factors that may influence student participation in dialogue on different occasions. As in Part A (time-sampling) the idea is to consider the quality of students’ participation in relation to sele</w:t>
      </w:r>
      <w:r w:rsidR="00862628" w:rsidRPr="00BE6D67">
        <w:rPr>
          <w:rFonts w:ascii="Calibri" w:eastAsia="Calibri" w:hAnsi="Calibri"/>
        </w:rPr>
        <w:t>cted categories (in this case B</w:t>
      </w:r>
      <w:r w:rsidR="001B24FA" w:rsidRPr="00BE6D67">
        <w:rPr>
          <w:rFonts w:ascii="Calibri" w:eastAsia="Calibri" w:hAnsi="Calibri"/>
        </w:rPr>
        <w:t xml:space="preserve"> and CH</w:t>
      </w:r>
      <w:r w:rsidRPr="00BE6D67">
        <w:rPr>
          <w:rFonts w:ascii="Calibri" w:eastAsia="Calibri" w:hAnsi="Calibri"/>
        </w:rPr>
        <w:t xml:space="preserve">). </w:t>
      </w:r>
    </w:p>
    <w:p w14:paraId="1F986B9E" w14:textId="77777777" w:rsidR="003077BD" w:rsidRPr="00BE6D67" w:rsidRDefault="003077BD" w:rsidP="003077BD">
      <w:pPr>
        <w:pStyle w:val="Normal1"/>
        <w:spacing w:line="276" w:lineRule="auto"/>
        <w:jc w:val="both"/>
        <w:rPr>
          <w:rFonts w:ascii="Calibri" w:hAnsi="Calibri"/>
        </w:rPr>
      </w:pPr>
    </w:p>
    <w:p w14:paraId="35655CCC"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Guidance notes:</w:t>
      </w:r>
    </w:p>
    <w:p w14:paraId="0CA5D421" w14:textId="77777777" w:rsidR="003077BD" w:rsidRPr="00BE6D67" w:rsidRDefault="003077BD" w:rsidP="00D96170">
      <w:pPr>
        <w:pStyle w:val="Normal1"/>
        <w:numPr>
          <w:ilvl w:val="0"/>
          <w:numId w:val="2"/>
        </w:numPr>
        <w:spacing w:line="276" w:lineRule="auto"/>
        <w:ind w:hanging="360"/>
        <w:contextualSpacing/>
        <w:jc w:val="both"/>
        <w:rPr>
          <w:rFonts w:ascii="Calibri" w:hAnsi="Calibri"/>
        </w:rPr>
      </w:pPr>
      <w:r w:rsidRPr="00BE6D67">
        <w:rPr>
          <w:rFonts w:ascii="Calibri" w:eastAsia="Calibri" w:hAnsi="Calibri"/>
        </w:rPr>
        <w:t>Write the names of the students of the group you are focusing on (you can add/delete rows as appropriate)</w:t>
      </w:r>
    </w:p>
    <w:p w14:paraId="50C7BD8B" w14:textId="77777777" w:rsidR="003077BD" w:rsidRPr="00BE6D67" w:rsidRDefault="003077BD" w:rsidP="00D96170">
      <w:pPr>
        <w:pStyle w:val="Normal1"/>
        <w:numPr>
          <w:ilvl w:val="0"/>
          <w:numId w:val="2"/>
        </w:numPr>
        <w:spacing w:line="276" w:lineRule="auto"/>
        <w:ind w:hanging="360"/>
        <w:contextualSpacing/>
        <w:jc w:val="both"/>
        <w:rPr>
          <w:rFonts w:ascii="Calibri" w:hAnsi="Calibri"/>
        </w:rPr>
      </w:pPr>
      <w:r w:rsidRPr="00BE6D67">
        <w:rPr>
          <w:rFonts w:ascii="Calibri" w:eastAsia="Calibri" w:hAnsi="Calibri"/>
        </w:rPr>
        <w:t>For each student, tick the box (√</w:t>
      </w:r>
      <w:r w:rsidR="001B24FA" w:rsidRPr="00BE6D67">
        <w:rPr>
          <w:rFonts w:ascii="Calibri" w:eastAsia="Calibri" w:hAnsi="Calibri"/>
        </w:rPr>
        <w:t xml:space="preserve">) if they </w:t>
      </w:r>
      <w:r w:rsidR="00D54281" w:rsidRPr="00BE6D67">
        <w:rPr>
          <w:rFonts w:ascii="Calibri" w:eastAsia="Calibri" w:hAnsi="Calibri"/>
        </w:rPr>
        <w:t>have shown Build on ideas (B) or Challenge</w:t>
      </w:r>
      <w:r w:rsidR="001B24FA" w:rsidRPr="00BE6D67">
        <w:rPr>
          <w:rFonts w:ascii="Calibri" w:eastAsia="Calibri" w:hAnsi="Calibri"/>
        </w:rPr>
        <w:t xml:space="preserve"> (CH</w:t>
      </w:r>
      <w:r w:rsidRPr="00BE6D67">
        <w:rPr>
          <w:rFonts w:ascii="Calibri" w:eastAsia="Calibri" w:hAnsi="Calibri"/>
        </w:rPr>
        <w:t>) in their overall contributions to the group discussion</w:t>
      </w:r>
    </w:p>
    <w:p w14:paraId="19BF693F" w14:textId="77777777" w:rsidR="003077BD" w:rsidRPr="00BE6D67" w:rsidRDefault="003077BD" w:rsidP="00D96170">
      <w:pPr>
        <w:pStyle w:val="Normal1"/>
        <w:numPr>
          <w:ilvl w:val="0"/>
          <w:numId w:val="2"/>
        </w:numPr>
        <w:spacing w:line="276" w:lineRule="auto"/>
        <w:ind w:hanging="360"/>
        <w:contextualSpacing/>
        <w:jc w:val="both"/>
        <w:rPr>
          <w:rFonts w:ascii="Calibri" w:hAnsi="Calibri"/>
        </w:rPr>
      </w:pPr>
      <w:r w:rsidRPr="00BE6D67">
        <w:rPr>
          <w:rFonts w:ascii="Calibri" w:eastAsia="Calibri" w:hAnsi="Calibri"/>
        </w:rPr>
        <w:t>Use the Rating column to indicate the extent of participation of each student in the overall discussion. Use the following three-point scale: 1=Low participation, 2=Medium participation, 3=High participation. These levels should be judged in relation to the general participation levels in this activity, not the typical or expected participation of individual students as judged from previous experience.</w:t>
      </w:r>
    </w:p>
    <w:p w14:paraId="5F355101" w14:textId="77777777" w:rsidR="003077BD" w:rsidRPr="00BE6D67" w:rsidRDefault="003077BD" w:rsidP="003077BD">
      <w:pPr>
        <w:pStyle w:val="Normal1"/>
        <w:spacing w:line="276" w:lineRule="auto"/>
        <w:rPr>
          <w:rFonts w:ascii="Calibri" w:hAnsi="Calibri"/>
        </w:rPr>
      </w:pPr>
    </w:p>
    <w:tbl>
      <w:tblPr>
        <w:tblW w:w="8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74"/>
        <w:gridCol w:w="1668"/>
        <w:gridCol w:w="1559"/>
        <w:gridCol w:w="2367"/>
      </w:tblGrid>
      <w:tr w:rsidR="003077BD" w:rsidRPr="00BE6D67" w14:paraId="768B945F" w14:textId="77777777" w:rsidTr="00D16F7E">
        <w:trPr>
          <w:jc w:val="center"/>
        </w:trPr>
        <w:tc>
          <w:tcPr>
            <w:tcW w:w="2474" w:type="dxa"/>
            <w:shd w:val="clear" w:color="auto" w:fill="auto"/>
            <w:vAlign w:val="center"/>
          </w:tcPr>
          <w:p w14:paraId="1B717945"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Students’ Names</w:t>
            </w:r>
          </w:p>
        </w:tc>
        <w:tc>
          <w:tcPr>
            <w:tcW w:w="1668" w:type="dxa"/>
            <w:shd w:val="clear" w:color="auto" w:fill="auto"/>
            <w:vAlign w:val="center"/>
          </w:tcPr>
          <w:p w14:paraId="6B4600BD"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559" w:type="dxa"/>
            <w:shd w:val="clear" w:color="auto" w:fill="auto"/>
            <w:vAlign w:val="center"/>
          </w:tcPr>
          <w:p w14:paraId="77974718"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c>
          <w:tcPr>
            <w:tcW w:w="2367" w:type="dxa"/>
            <w:shd w:val="clear" w:color="auto" w:fill="auto"/>
            <w:vAlign w:val="center"/>
          </w:tcPr>
          <w:p w14:paraId="018F6E6A"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Rating of overall participation</w:t>
            </w:r>
          </w:p>
        </w:tc>
      </w:tr>
      <w:tr w:rsidR="003077BD" w:rsidRPr="00BE6D67" w14:paraId="6147220C" w14:textId="77777777" w:rsidTr="00D16F7E">
        <w:trPr>
          <w:jc w:val="center"/>
        </w:trPr>
        <w:tc>
          <w:tcPr>
            <w:tcW w:w="2474" w:type="dxa"/>
            <w:shd w:val="clear" w:color="auto" w:fill="auto"/>
            <w:vAlign w:val="center"/>
          </w:tcPr>
          <w:p w14:paraId="63C805BC" w14:textId="77777777" w:rsidR="003077BD" w:rsidRPr="00BE6D67" w:rsidRDefault="003077BD" w:rsidP="00D16F7E">
            <w:pPr>
              <w:pStyle w:val="Normal1"/>
              <w:spacing w:line="276" w:lineRule="auto"/>
              <w:rPr>
                <w:rFonts w:ascii="Calibri" w:hAnsi="Calibri"/>
              </w:rPr>
            </w:pPr>
            <w:r w:rsidRPr="00BE6D67">
              <w:rPr>
                <w:rFonts w:ascii="Calibri" w:eastAsia="Calibri" w:hAnsi="Calibri"/>
                <w:b/>
              </w:rPr>
              <w:t xml:space="preserve">1) </w:t>
            </w:r>
          </w:p>
        </w:tc>
        <w:tc>
          <w:tcPr>
            <w:tcW w:w="1668" w:type="dxa"/>
            <w:shd w:val="clear" w:color="auto" w:fill="auto"/>
            <w:vAlign w:val="center"/>
          </w:tcPr>
          <w:p w14:paraId="0B90E108" w14:textId="77777777" w:rsidR="003077BD" w:rsidRPr="00BE6D67" w:rsidRDefault="003077BD" w:rsidP="00D16F7E">
            <w:pPr>
              <w:pStyle w:val="Normal1"/>
              <w:spacing w:line="276" w:lineRule="auto"/>
              <w:jc w:val="center"/>
              <w:rPr>
                <w:rFonts w:ascii="Calibri" w:hAnsi="Calibri"/>
              </w:rPr>
            </w:pPr>
          </w:p>
        </w:tc>
        <w:tc>
          <w:tcPr>
            <w:tcW w:w="1559" w:type="dxa"/>
            <w:shd w:val="clear" w:color="auto" w:fill="auto"/>
            <w:vAlign w:val="center"/>
          </w:tcPr>
          <w:p w14:paraId="50159A51" w14:textId="77777777" w:rsidR="003077BD" w:rsidRPr="00BE6D67" w:rsidRDefault="003077BD" w:rsidP="00D16F7E">
            <w:pPr>
              <w:pStyle w:val="Normal1"/>
              <w:spacing w:line="276" w:lineRule="auto"/>
              <w:jc w:val="center"/>
              <w:rPr>
                <w:rFonts w:ascii="Calibri" w:hAnsi="Calibri"/>
              </w:rPr>
            </w:pPr>
          </w:p>
        </w:tc>
        <w:tc>
          <w:tcPr>
            <w:tcW w:w="2367" w:type="dxa"/>
            <w:shd w:val="clear" w:color="auto" w:fill="auto"/>
            <w:vAlign w:val="center"/>
          </w:tcPr>
          <w:p w14:paraId="67CDE7EB" w14:textId="77777777" w:rsidR="003077BD" w:rsidRPr="00BE6D67" w:rsidRDefault="003077BD" w:rsidP="00D16F7E">
            <w:pPr>
              <w:pStyle w:val="Normal1"/>
              <w:spacing w:line="276" w:lineRule="auto"/>
              <w:jc w:val="center"/>
              <w:rPr>
                <w:rFonts w:ascii="Calibri" w:hAnsi="Calibri"/>
              </w:rPr>
            </w:pPr>
          </w:p>
        </w:tc>
      </w:tr>
      <w:tr w:rsidR="003077BD" w:rsidRPr="00BE6D67" w14:paraId="0370E2F7" w14:textId="77777777" w:rsidTr="00D16F7E">
        <w:trPr>
          <w:jc w:val="center"/>
        </w:trPr>
        <w:tc>
          <w:tcPr>
            <w:tcW w:w="2474" w:type="dxa"/>
            <w:shd w:val="clear" w:color="auto" w:fill="auto"/>
            <w:vAlign w:val="center"/>
          </w:tcPr>
          <w:p w14:paraId="00F213FC" w14:textId="77777777" w:rsidR="003077BD" w:rsidRPr="00BE6D67" w:rsidRDefault="003077BD" w:rsidP="00D16F7E">
            <w:pPr>
              <w:pStyle w:val="Normal1"/>
              <w:spacing w:line="276" w:lineRule="auto"/>
              <w:rPr>
                <w:rFonts w:ascii="Calibri" w:hAnsi="Calibri"/>
              </w:rPr>
            </w:pPr>
            <w:r w:rsidRPr="00BE6D67">
              <w:rPr>
                <w:rFonts w:ascii="Calibri" w:eastAsia="Calibri" w:hAnsi="Calibri"/>
                <w:b/>
              </w:rPr>
              <w:t xml:space="preserve">2) </w:t>
            </w:r>
          </w:p>
        </w:tc>
        <w:tc>
          <w:tcPr>
            <w:tcW w:w="1668" w:type="dxa"/>
            <w:shd w:val="clear" w:color="auto" w:fill="auto"/>
            <w:vAlign w:val="center"/>
          </w:tcPr>
          <w:p w14:paraId="61F5540E" w14:textId="77777777" w:rsidR="003077BD" w:rsidRPr="00BE6D67" w:rsidRDefault="003077BD" w:rsidP="00D16F7E">
            <w:pPr>
              <w:pStyle w:val="Normal1"/>
              <w:spacing w:line="276" w:lineRule="auto"/>
              <w:jc w:val="center"/>
              <w:rPr>
                <w:rFonts w:ascii="Calibri" w:hAnsi="Calibri"/>
              </w:rPr>
            </w:pPr>
          </w:p>
        </w:tc>
        <w:tc>
          <w:tcPr>
            <w:tcW w:w="1559" w:type="dxa"/>
            <w:shd w:val="clear" w:color="auto" w:fill="auto"/>
            <w:vAlign w:val="center"/>
          </w:tcPr>
          <w:p w14:paraId="1BA68F0E" w14:textId="77777777" w:rsidR="003077BD" w:rsidRPr="00BE6D67" w:rsidRDefault="003077BD" w:rsidP="00D16F7E">
            <w:pPr>
              <w:pStyle w:val="Normal1"/>
              <w:spacing w:line="276" w:lineRule="auto"/>
              <w:jc w:val="center"/>
              <w:rPr>
                <w:rFonts w:ascii="Calibri" w:hAnsi="Calibri"/>
              </w:rPr>
            </w:pPr>
          </w:p>
        </w:tc>
        <w:tc>
          <w:tcPr>
            <w:tcW w:w="2367" w:type="dxa"/>
            <w:shd w:val="clear" w:color="auto" w:fill="auto"/>
            <w:vAlign w:val="center"/>
          </w:tcPr>
          <w:p w14:paraId="5FCAD597" w14:textId="77777777" w:rsidR="003077BD" w:rsidRPr="00BE6D67" w:rsidRDefault="003077BD" w:rsidP="00D16F7E">
            <w:pPr>
              <w:pStyle w:val="Normal1"/>
              <w:spacing w:line="276" w:lineRule="auto"/>
              <w:jc w:val="center"/>
              <w:rPr>
                <w:rFonts w:ascii="Calibri" w:hAnsi="Calibri"/>
              </w:rPr>
            </w:pPr>
          </w:p>
        </w:tc>
      </w:tr>
      <w:tr w:rsidR="003077BD" w:rsidRPr="00BE6D67" w14:paraId="61E96AB7" w14:textId="77777777" w:rsidTr="00D16F7E">
        <w:trPr>
          <w:jc w:val="center"/>
        </w:trPr>
        <w:tc>
          <w:tcPr>
            <w:tcW w:w="2474" w:type="dxa"/>
            <w:shd w:val="clear" w:color="auto" w:fill="auto"/>
            <w:vAlign w:val="center"/>
          </w:tcPr>
          <w:p w14:paraId="1CBFE0CB" w14:textId="77777777" w:rsidR="003077BD" w:rsidRPr="00BE6D67" w:rsidRDefault="003077BD" w:rsidP="00D16F7E">
            <w:pPr>
              <w:pStyle w:val="Normal1"/>
              <w:spacing w:line="276" w:lineRule="auto"/>
              <w:rPr>
                <w:rFonts w:ascii="Calibri" w:hAnsi="Calibri"/>
              </w:rPr>
            </w:pPr>
            <w:r w:rsidRPr="00BE6D67">
              <w:rPr>
                <w:rFonts w:ascii="Calibri" w:eastAsia="Calibri" w:hAnsi="Calibri"/>
                <w:b/>
              </w:rPr>
              <w:t>3)</w:t>
            </w:r>
          </w:p>
        </w:tc>
        <w:tc>
          <w:tcPr>
            <w:tcW w:w="1668" w:type="dxa"/>
            <w:shd w:val="clear" w:color="auto" w:fill="auto"/>
            <w:vAlign w:val="center"/>
          </w:tcPr>
          <w:p w14:paraId="081F9508" w14:textId="77777777" w:rsidR="003077BD" w:rsidRPr="00BE6D67" w:rsidRDefault="003077BD" w:rsidP="00D16F7E">
            <w:pPr>
              <w:pStyle w:val="Normal1"/>
              <w:spacing w:line="276" w:lineRule="auto"/>
              <w:jc w:val="center"/>
              <w:rPr>
                <w:rFonts w:ascii="Calibri" w:hAnsi="Calibri"/>
              </w:rPr>
            </w:pPr>
          </w:p>
        </w:tc>
        <w:tc>
          <w:tcPr>
            <w:tcW w:w="1559" w:type="dxa"/>
            <w:shd w:val="clear" w:color="auto" w:fill="auto"/>
            <w:vAlign w:val="center"/>
          </w:tcPr>
          <w:p w14:paraId="3EA4F9BF" w14:textId="77777777" w:rsidR="003077BD" w:rsidRPr="00BE6D67" w:rsidRDefault="003077BD" w:rsidP="00D16F7E">
            <w:pPr>
              <w:pStyle w:val="Normal1"/>
              <w:spacing w:line="276" w:lineRule="auto"/>
              <w:jc w:val="center"/>
              <w:rPr>
                <w:rFonts w:ascii="Calibri" w:hAnsi="Calibri"/>
              </w:rPr>
            </w:pPr>
          </w:p>
        </w:tc>
        <w:tc>
          <w:tcPr>
            <w:tcW w:w="2367" w:type="dxa"/>
            <w:shd w:val="clear" w:color="auto" w:fill="auto"/>
            <w:vAlign w:val="center"/>
          </w:tcPr>
          <w:p w14:paraId="5A0DE3CF" w14:textId="77777777" w:rsidR="003077BD" w:rsidRPr="00BE6D67" w:rsidRDefault="003077BD" w:rsidP="00D16F7E">
            <w:pPr>
              <w:pStyle w:val="Normal1"/>
              <w:spacing w:line="276" w:lineRule="auto"/>
              <w:jc w:val="center"/>
              <w:rPr>
                <w:rFonts w:ascii="Calibri" w:hAnsi="Calibri"/>
              </w:rPr>
            </w:pPr>
          </w:p>
        </w:tc>
      </w:tr>
    </w:tbl>
    <w:p w14:paraId="52AFEB9C" w14:textId="77777777" w:rsidR="00324A43" w:rsidRPr="00BE6D67" w:rsidRDefault="00324A43" w:rsidP="003077BD">
      <w:pPr>
        <w:rPr>
          <w:rFonts w:ascii="Calibri" w:hAnsi="Calibri"/>
          <w:b/>
          <w:color w:val="800000"/>
          <w:sz w:val="36"/>
          <w:szCs w:val="32"/>
          <w:lang w:val="en-GB"/>
        </w:rPr>
      </w:pPr>
    </w:p>
    <w:p w14:paraId="41EEA68C" w14:textId="77777777" w:rsidR="00324A43" w:rsidRPr="00BE6D67" w:rsidRDefault="00324A43">
      <w:pPr>
        <w:rPr>
          <w:rFonts w:ascii="Calibri" w:hAnsi="Calibri"/>
          <w:b/>
          <w:color w:val="800000"/>
          <w:sz w:val="36"/>
          <w:szCs w:val="32"/>
          <w:lang w:val="en-GB"/>
        </w:rPr>
      </w:pPr>
      <w:r w:rsidRPr="00BE6D67">
        <w:rPr>
          <w:rFonts w:ascii="Calibri" w:hAnsi="Calibri"/>
          <w:b/>
          <w:color w:val="800000"/>
          <w:sz w:val="36"/>
          <w:szCs w:val="32"/>
          <w:lang w:val="en-GB"/>
        </w:rPr>
        <w:br w:type="page"/>
      </w:r>
    </w:p>
    <w:p w14:paraId="7B7831C1" w14:textId="77777777" w:rsidR="003077BD" w:rsidRPr="00BE6D67" w:rsidRDefault="003077BD" w:rsidP="003077BD">
      <w:pPr>
        <w:rPr>
          <w:rFonts w:ascii="Calibri" w:hAnsi="Calibri"/>
          <w:b/>
          <w:color w:val="800000"/>
          <w:sz w:val="36"/>
          <w:szCs w:val="32"/>
          <w:lang w:val="en-GB"/>
        </w:rPr>
      </w:pPr>
    </w:p>
    <w:p w14:paraId="4D19C4B4" w14:textId="77777777" w:rsidR="003077BD" w:rsidRPr="00BE6D67" w:rsidRDefault="004E09C0" w:rsidP="00B41F99">
      <w:pPr>
        <w:pStyle w:val="ColorfulList-Accent11"/>
        <w:ind w:left="0"/>
        <w:rPr>
          <w:rFonts w:ascii="Calibri" w:hAnsi="Calibri"/>
          <w:b/>
          <w:color w:val="800000"/>
          <w:sz w:val="36"/>
          <w:szCs w:val="32"/>
        </w:rPr>
      </w:pPr>
      <w:r w:rsidRPr="00BE6D67">
        <w:rPr>
          <w:rFonts w:ascii="Calibri" w:hAnsi="Calibri"/>
          <w:b/>
          <w:color w:val="800000"/>
          <w:sz w:val="36"/>
          <w:szCs w:val="32"/>
        </w:rPr>
        <w:t>PART D</w:t>
      </w:r>
      <w:r w:rsidR="003077BD" w:rsidRPr="00BE6D67">
        <w:rPr>
          <w:rFonts w:ascii="Calibri" w:hAnsi="Calibri"/>
          <w:b/>
          <w:color w:val="800000"/>
          <w:sz w:val="36"/>
          <w:szCs w:val="32"/>
        </w:rPr>
        <w:t xml:space="preserve">: Group rating (groupwork) </w:t>
      </w:r>
    </w:p>
    <w:p w14:paraId="709C1683" w14:textId="77777777" w:rsidR="003077BD" w:rsidRPr="00BE6D67" w:rsidRDefault="003077BD">
      <w:pPr>
        <w:rPr>
          <w:rFonts w:ascii="Calibri" w:hAnsi="Calibri"/>
          <w:b/>
          <w:color w:val="800000"/>
          <w:sz w:val="36"/>
          <w:szCs w:val="32"/>
          <w:lang w:val="en-GB"/>
        </w:rPr>
      </w:pPr>
    </w:p>
    <w:p w14:paraId="2F1899B9"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As with Part B, this group rating can be used at the end of each groupwork activity (and repeated if the activity or the group changes).</w:t>
      </w:r>
      <w:r w:rsidRPr="00BE6D67">
        <w:rPr>
          <w:rFonts w:ascii="Calibri" w:hAnsi="Calibri"/>
        </w:rPr>
        <w:t xml:space="preserve"> Its main purpose is to record judgements about the group as a whole, basing the ratings on the sele</w:t>
      </w:r>
      <w:r w:rsidR="00D54281" w:rsidRPr="00BE6D67">
        <w:rPr>
          <w:rFonts w:ascii="Calibri" w:hAnsi="Calibri"/>
        </w:rPr>
        <w:t>cted categories (in this case B</w:t>
      </w:r>
      <w:r w:rsidR="001B24FA" w:rsidRPr="00BE6D67">
        <w:rPr>
          <w:rFonts w:ascii="Calibri" w:hAnsi="Calibri"/>
        </w:rPr>
        <w:t xml:space="preserve"> and CH</w:t>
      </w:r>
      <w:r w:rsidRPr="00BE6D67">
        <w:rPr>
          <w:rFonts w:ascii="Calibri" w:hAnsi="Calibri"/>
        </w:rPr>
        <w:t>). This group rating can be helpful for establishing the general nature of dialogue in a group activity. The quality of dialogue can then be monitored for the group as a whole. It also provides a context for judging individual student participation (e.g. if the whole group is not building well on each other’s ideas then it is harder for one student to do this than in a group where ‘</w:t>
      </w:r>
      <w:r w:rsidR="001B24FA" w:rsidRPr="00BE6D67">
        <w:rPr>
          <w:rFonts w:ascii="Calibri" w:hAnsi="Calibri"/>
        </w:rPr>
        <w:t>b</w:t>
      </w:r>
      <w:r w:rsidRPr="00BE6D67">
        <w:rPr>
          <w:rFonts w:ascii="Calibri" w:hAnsi="Calibri"/>
        </w:rPr>
        <w:t xml:space="preserve">uilding on’ is well-established). </w:t>
      </w:r>
    </w:p>
    <w:p w14:paraId="5DCE2B0B" w14:textId="77777777" w:rsidR="003077BD" w:rsidRPr="00BE6D67" w:rsidRDefault="003077BD" w:rsidP="003077BD">
      <w:pPr>
        <w:pStyle w:val="Normal1"/>
        <w:spacing w:line="276" w:lineRule="auto"/>
        <w:jc w:val="both"/>
        <w:rPr>
          <w:rFonts w:ascii="Calibri" w:hAnsi="Calibri"/>
        </w:rPr>
      </w:pPr>
    </w:p>
    <w:p w14:paraId="495620DC"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Guidance notes:</w:t>
      </w:r>
    </w:p>
    <w:p w14:paraId="083765ED" w14:textId="77777777" w:rsidR="003077BD" w:rsidRPr="00BE6D67" w:rsidRDefault="003077BD" w:rsidP="00D96170">
      <w:pPr>
        <w:pStyle w:val="Normal1"/>
        <w:numPr>
          <w:ilvl w:val="0"/>
          <w:numId w:val="1"/>
        </w:numPr>
        <w:spacing w:line="276" w:lineRule="auto"/>
        <w:ind w:hanging="360"/>
        <w:contextualSpacing/>
        <w:jc w:val="both"/>
        <w:rPr>
          <w:rFonts w:ascii="Calibri" w:hAnsi="Calibri"/>
          <w:b/>
        </w:rPr>
      </w:pPr>
      <w:r w:rsidRPr="00BE6D67">
        <w:rPr>
          <w:rFonts w:ascii="Calibri" w:eastAsia="Calibri" w:hAnsi="Calibri"/>
        </w:rPr>
        <w:t>Use a three-point rating scale for the frequency of each dialogue category within the conversation as a whole: 1 = low, 2 = medium, 3 = high</w:t>
      </w:r>
    </w:p>
    <w:p w14:paraId="504DEBF2" w14:textId="77777777" w:rsidR="003077BD" w:rsidRPr="00BE6D67" w:rsidRDefault="003077BD" w:rsidP="00D96170">
      <w:pPr>
        <w:pStyle w:val="Normal1"/>
        <w:numPr>
          <w:ilvl w:val="0"/>
          <w:numId w:val="1"/>
        </w:numPr>
        <w:spacing w:line="276" w:lineRule="auto"/>
        <w:ind w:hanging="360"/>
        <w:contextualSpacing/>
        <w:jc w:val="both"/>
        <w:rPr>
          <w:rFonts w:ascii="Calibri" w:eastAsia="Calibri" w:hAnsi="Calibri"/>
        </w:rPr>
      </w:pPr>
      <w:r w:rsidRPr="00BE6D67">
        <w:rPr>
          <w:rFonts w:ascii="Calibri" w:eastAsia="Calibri" w:hAnsi="Calibri"/>
        </w:rPr>
        <w:t>Use the ‘Comments’ column to add any relevant information to the rating, such as whether the results are typical, or if they show progress</w:t>
      </w:r>
    </w:p>
    <w:p w14:paraId="58617B41" w14:textId="77777777" w:rsidR="003077BD" w:rsidRPr="00BE6D67" w:rsidRDefault="003077BD" w:rsidP="003077BD">
      <w:pPr>
        <w:pStyle w:val="Normal1"/>
        <w:spacing w:line="276" w:lineRule="auto"/>
        <w:ind w:left="720"/>
        <w:rPr>
          <w:rFonts w:ascii="Calibri" w:hAnsi="Calibri"/>
        </w:rPr>
      </w:pPr>
    </w:p>
    <w:tbl>
      <w:tblPr>
        <w:tblpPr w:leftFromText="141" w:rightFromText="141" w:vertAnchor="text" w:horzAnchor="page" w:tblpX="3797" w:tblpY="225"/>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8"/>
        <w:gridCol w:w="2978"/>
        <w:gridCol w:w="4262"/>
      </w:tblGrid>
      <w:tr w:rsidR="003077BD" w:rsidRPr="00BE6D67" w14:paraId="0D2BFBE3" w14:textId="77777777" w:rsidTr="00D16F7E">
        <w:trPr>
          <w:trHeight w:val="238"/>
        </w:trPr>
        <w:tc>
          <w:tcPr>
            <w:tcW w:w="2358" w:type="dxa"/>
            <w:shd w:val="clear" w:color="auto" w:fill="auto"/>
            <w:vAlign w:val="center"/>
          </w:tcPr>
          <w:p w14:paraId="2EC24C5F" w14:textId="77777777" w:rsidR="003077BD" w:rsidRPr="00BE6D6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14:paraId="6EF8B798" w14:textId="77777777" w:rsidR="003077BD" w:rsidRPr="00BE6D67" w:rsidRDefault="003077BD" w:rsidP="00D16F7E">
            <w:pPr>
              <w:pStyle w:val="Normal1"/>
              <w:spacing w:line="276" w:lineRule="auto"/>
              <w:jc w:val="center"/>
              <w:rPr>
                <w:rFonts w:ascii="Calibri" w:hAnsi="Calibri"/>
                <w:sz w:val="23"/>
                <w:szCs w:val="23"/>
              </w:rPr>
            </w:pPr>
            <w:r w:rsidRPr="00BE6D67">
              <w:rPr>
                <w:rFonts w:ascii="Calibri" w:eastAsia="Calibri" w:hAnsi="Calibri"/>
                <w:b/>
                <w:sz w:val="23"/>
                <w:szCs w:val="23"/>
              </w:rPr>
              <w:t>Rating quantity (1-3)</w:t>
            </w:r>
          </w:p>
        </w:tc>
        <w:tc>
          <w:tcPr>
            <w:tcW w:w="4262" w:type="dxa"/>
            <w:shd w:val="clear" w:color="auto" w:fill="auto"/>
          </w:tcPr>
          <w:p w14:paraId="56A82F50" w14:textId="77777777" w:rsidR="003077BD" w:rsidRPr="00BE6D67" w:rsidRDefault="003077BD" w:rsidP="00D16F7E">
            <w:pPr>
              <w:pStyle w:val="Normal1"/>
              <w:spacing w:line="276" w:lineRule="auto"/>
              <w:jc w:val="center"/>
              <w:rPr>
                <w:rFonts w:ascii="Calibri" w:hAnsi="Calibri"/>
                <w:sz w:val="23"/>
                <w:szCs w:val="23"/>
              </w:rPr>
            </w:pPr>
            <w:r w:rsidRPr="00BE6D67">
              <w:rPr>
                <w:rFonts w:ascii="Calibri" w:eastAsia="Calibri" w:hAnsi="Calibri"/>
                <w:b/>
                <w:sz w:val="23"/>
                <w:szCs w:val="23"/>
              </w:rPr>
              <w:t>Comments</w:t>
            </w:r>
          </w:p>
        </w:tc>
      </w:tr>
      <w:tr w:rsidR="003077BD" w:rsidRPr="00BE6D67" w14:paraId="3EF052CC" w14:textId="77777777" w:rsidTr="00D16F7E">
        <w:trPr>
          <w:trHeight w:val="238"/>
        </w:trPr>
        <w:tc>
          <w:tcPr>
            <w:tcW w:w="2358" w:type="dxa"/>
            <w:shd w:val="clear" w:color="auto" w:fill="auto"/>
            <w:vAlign w:val="center"/>
          </w:tcPr>
          <w:p w14:paraId="6B6AF58D" w14:textId="77777777" w:rsidR="003077BD" w:rsidRPr="00BE6D67" w:rsidRDefault="001B24FA" w:rsidP="00D16F7E">
            <w:pPr>
              <w:pStyle w:val="Normal1"/>
              <w:spacing w:line="276" w:lineRule="auto"/>
              <w:jc w:val="center"/>
              <w:rPr>
                <w:rFonts w:ascii="Calibri" w:eastAsia="Calibri" w:hAnsi="Calibri"/>
                <w:b/>
              </w:rPr>
            </w:pPr>
            <w:r w:rsidRPr="00BE6D67">
              <w:rPr>
                <w:rFonts w:ascii="Calibri" w:eastAsia="Calibri" w:hAnsi="Calibri"/>
                <w:b/>
              </w:rPr>
              <w:t>CH</w:t>
            </w:r>
          </w:p>
          <w:p w14:paraId="015B0402" w14:textId="77777777" w:rsidR="003077BD" w:rsidRPr="00BE6D6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14:paraId="1BB575DA" w14:textId="77777777" w:rsidR="003077BD" w:rsidRPr="00BE6D67" w:rsidRDefault="003077BD" w:rsidP="00D16F7E">
            <w:pPr>
              <w:pStyle w:val="Normal1"/>
              <w:spacing w:line="276" w:lineRule="auto"/>
              <w:jc w:val="center"/>
              <w:rPr>
                <w:rFonts w:ascii="Calibri" w:hAnsi="Calibri"/>
                <w:sz w:val="23"/>
                <w:szCs w:val="23"/>
              </w:rPr>
            </w:pPr>
          </w:p>
        </w:tc>
        <w:tc>
          <w:tcPr>
            <w:tcW w:w="4262" w:type="dxa"/>
            <w:shd w:val="clear" w:color="auto" w:fill="auto"/>
          </w:tcPr>
          <w:p w14:paraId="1B76FDB9" w14:textId="77777777" w:rsidR="003077BD" w:rsidRPr="00BE6D67" w:rsidRDefault="003077BD" w:rsidP="00D16F7E">
            <w:pPr>
              <w:pStyle w:val="Normal1"/>
              <w:spacing w:line="276" w:lineRule="auto"/>
              <w:jc w:val="center"/>
              <w:rPr>
                <w:rFonts w:ascii="Calibri" w:hAnsi="Calibri"/>
                <w:sz w:val="23"/>
                <w:szCs w:val="23"/>
              </w:rPr>
            </w:pPr>
          </w:p>
        </w:tc>
      </w:tr>
      <w:tr w:rsidR="003077BD" w:rsidRPr="00BE6D67" w14:paraId="27B573E4" w14:textId="77777777" w:rsidTr="00D16F7E">
        <w:trPr>
          <w:trHeight w:val="260"/>
        </w:trPr>
        <w:tc>
          <w:tcPr>
            <w:tcW w:w="2358" w:type="dxa"/>
            <w:shd w:val="clear" w:color="auto" w:fill="auto"/>
            <w:vAlign w:val="center"/>
          </w:tcPr>
          <w:p w14:paraId="24A5413A" w14:textId="77777777" w:rsidR="003077BD" w:rsidRPr="00BE6D67" w:rsidRDefault="00D54281" w:rsidP="00D16F7E">
            <w:pPr>
              <w:pStyle w:val="Normal1"/>
              <w:spacing w:line="276" w:lineRule="auto"/>
              <w:jc w:val="center"/>
              <w:rPr>
                <w:rFonts w:ascii="Calibri" w:hAnsi="Calibri"/>
                <w:sz w:val="23"/>
                <w:szCs w:val="23"/>
              </w:rPr>
            </w:pPr>
            <w:r w:rsidRPr="00BE6D67">
              <w:rPr>
                <w:rFonts w:ascii="Calibri" w:eastAsia="Calibri" w:hAnsi="Calibri"/>
                <w:b/>
              </w:rPr>
              <w:t>B</w:t>
            </w:r>
          </w:p>
          <w:p w14:paraId="72C41972" w14:textId="77777777" w:rsidR="003077BD" w:rsidRPr="00BE6D6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14:paraId="68112046" w14:textId="77777777" w:rsidR="003077BD" w:rsidRPr="00BE6D67" w:rsidRDefault="003077BD" w:rsidP="00D16F7E">
            <w:pPr>
              <w:pStyle w:val="Normal1"/>
              <w:spacing w:line="276" w:lineRule="auto"/>
              <w:jc w:val="center"/>
              <w:rPr>
                <w:rFonts w:ascii="Calibri" w:hAnsi="Calibri"/>
                <w:sz w:val="23"/>
                <w:szCs w:val="23"/>
              </w:rPr>
            </w:pPr>
          </w:p>
        </w:tc>
        <w:tc>
          <w:tcPr>
            <w:tcW w:w="4262" w:type="dxa"/>
            <w:shd w:val="clear" w:color="auto" w:fill="auto"/>
          </w:tcPr>
          <w:p w14:paraId="741012FD" w14:textId="77777777" w:rsidR="003077BD" w:rsidRPr="00BE6D67" w:rsidRDefault="003077BD" w:rsidP="00D16F7E">
            <w:pPr>
              <w:pStyle w:val="Normal1"/>
              <w:spacing w:line="276" w:lineRule="auto"/>
              <w:jc w:val="center"/>
              <w:rPr>
                <w:rFonts w:ascii="Calibri" w:hAnsi="Calibri"/>
                <w:sz w:val="23"/>
                <w:szCs w:val="23"/>
              </w:rPr>
            </w:pPr>
          </w:p>
        </w:tc>
      </w:tr>
    </w:tbl>
    <w:p w14:paraId="772BAE98" w14:textId="77777777" w:rsidR="003077BD" w:rsidRPr="00BE6D67" w:rsidRDefault="003077BD" w:rsidP="003077BD">
      <w:pPr>
        <w:rPr>
          <w:rFonts w:ascii="Calibri" w:hAnsi="Calibri"/>
          <w:b/>
          <w:color w:val="800000"/>
          <w:sz w:val="36"/>
          <w:szCs w:val="32"/>
          <w:lang w:val="en-GB"/>
        </w:rPr>
      </w:pPr>
      <w:r w:rsidRPr="00BE6D67">
        <w:rPr>
          <w:rFonts w:ascii="Calibri" w:hAnsi="Calibri"/>
          <w:b/>
          <w:color w:val="800000"/>
          <w:sz w:val="36"/>
          <w:szCs w:val="32"/>
          <w:lang w:val="en-GB"/>
        </w:rPr>
        <w:br w:type="page"/>
      </w:r>
    </w:p>
    <w:p w14:paraId="61D5E2F8" w14:textId="77777777" w:rsidR="00DF195A" w:rsidRPr="00BE6D67" w:rsidRDefault="004E09C0" w:rsidP="00B41F99">
      <w:pPr>
        <w:pStyle w:val="ColorfulList-Accent11"/>
        <w:ind w:left="0"/>
        <w:rPr>
          <w:rFonts w:ascii="Calibri" w:hAnsi="Calibri"/>
          <w:b/>
          <w:color w:val="800000"/>
          <w:sz w:val="36"/>
          <w:szCs w:val="32"/>
        </w:rPr>
      </w:pPr>
      <w:r w:rsidRPr="00BE6D67">
        <w:rPr>
          <w:rFonts w:ascii="Calibri" w:hAnsi="Calibri"/>
          <w:b/>
          <w:color w:val="800000"/>
          <w:sz w:val="36"/>
          <w:szCs w:val="32"/>
        </w:rPr>
        <w:lastRenderedPageBreak/>
        <w:t>PART E</w:t>
      </w:r>
      <w:r w:rsidR="003077BD" w:rsidRPr="00BE6D67">
        <w:rPr>
          <w:rFonts w:ascii="Calibri" w:hAnsi="Calibri"/>
          <w:b/>
          <w:color w:val="800000"/>
          <w:sz w:val="36"/>
          <w:szCs w:val="32"/>
        </w:rPr>
        <w:t xml:space="preserve">: Whole-class participation overview (rating scale) </w:t>
      </w:r>
    </w:p>
    <w:p w14:paraId="657137B5" w14:textId="77777777" w:rsidR="003077BD" w:rsidRPr="00BE6D67" w:rsidRDefault="003077BD" w:rsidP="003077BD">
      <w:pPr>
        <w:pStyle w:val="Normal1"/>
        <w:tabs>
          <w:tab w:val="left" w:pos="1386"/>
        </w:tabs>
        <w:spacing w:line="276" w:lineRule="auto"/>
        <w:jc w:val="both"/>
        <w:rPr>
          <w:rFonts w:ascii="Calibri" w:eastAsia="Calibri" w:hAnsi="Calibri"/>
          <w:sz w:val="23"/>
          <w:szCs w:val="23"/>
        </w:rPr>
      </w:pPr>
    </w:p>
    <w:p w14:paraId="4372FF02" w14:textId="77777777" w:rsidR="003077BD" w:rsidRPr="00BE6D67" w:rsidRDefault="003077BD" w:rsidP="004F39D9">
      <w:pPr>
        <w:pStyle w:val="Normal1"/>
        <w:tabs>
          <w:tab w:val="left" w:pos="1386"/>
        </w:tabs>
        <w:spacing w:line="276" w:lineRule="auto"/>
        <w:jc w:val="both"/>
        <w:rPr>
          <w:rFonts w:ascii="Calibri" w:hAnsi="Calibri"/>
          <w:sz w:val="23"/>
          <w:szCs w:val="23"/>
        </w:rPr>
      </w:pPr>
      <w:r w:rsidRPr="00BE6D67">
        <w:rPr>
          <w:rFonts w:ascii="Calibri" w:eastAsia="Calibri" w:hAnsi="Calibri"/>
          <w:sz w:val="23"/>
          <w:szCs w:val="23"/>
        </w:rPr>
        <w:t xml:space="preserve">This whole-class rating scale extends Part C to focus on whole-class talk. It is designed to support reflection on </w:t>
      </w:r>
      <w:r w:rsidRPr="00BE6D67">
        <w:rPr>
          <w:rFonts w:ascii="Calibri" w:eastAsia="Calibri" w:hAnsi="Calibri"/>
          <w:b/>
          <w:sz w:val="23"/>
          <w:szCs w:val="23"/>
        </w:rPr>
        <w:t>student participation</w:t>
      </w:r>
      <w:r w:rsidRPr="00BE6D67">
        <w:rPr>
          <w:rFonts w:ascii="Calibri" w:eastAsia="Calibri" w:hAnsi="Calibri"/>
          <w:sz w:val="23"/>
          <w:szCs w:val="23"/>
        </w:rPr>
        <w:t xml:space="preserve"> in whole class interaction. This includes the frequency and length of contributions and the numbers of students involved in dialogue during particular types of whole-class activity, such as ‘lesson introduction’, ‘whole class discussion’, ‘plenary’, etc. (left-hand column). This overview can help to monitor the nature of dialogue during these whole-class activities, bearing in mind how the expectations for dialogue can vary even within a single lesson. </w:t>
      </w:r>
      <w:bookmarkStart w:id="4" w:name="_fs49fckatjhb" w:colFirst="0" w:colLast="0"/>
      <w:bookmarkEnd w:id="4"/>
    </w:p>
    <w:p w14:paraId="2DADCAEA" w14:textId="77777777" w:rsidR="003077BD" w:rsidRPr="00BE6D67" w:rsidRDefault="003077BD" w:rsidP="003077BD">
      <w:pPr>
        <w:pStyle w:val="Normal1"/>
        <w:tabs>
          <w:tab w:val="left" w:pos="1386"/>
        </w:tabs>
        <w:spacing w:line="276" w:lineRule="auto"/>
        <w:jc w:val="both"/>
        <w:rPr>
          <w:rFonts w:ascii="Calibri" w:eastAsia="Calibri" w:hAnsi="Calibri"/>
          <w:b/>
          <w:sz w:val="23"/>
          <w:szCs w:val="23"/>
        </w:rPr>
      </w:pPr>
      <w:r w:rsidRPr="00BE6D67">
        <w:rPr>
          <w:rFonts w:ascii="Calibri" w:eastAsia="Calibri" w:hAnsi="Calibri"/>
          <w:b/>
          <w:sz w:val="23"/>
          <w:szCs w:val="23"/>
        </w:rPr>
        <w:t>Guidance</w:t>
      </w:r>
    </w:p>
    <w:p w14:paraId="7F4E4F04" w14:textId="77777777" w:rsidR="003077BD" w:rsidRPr="00BE6D67" w:rsidRDefault="003077BD" w:rsidP="00D96170">
      <w:pPr>
        <w:pStyle w:val="Normal1"/>
        <w:numPr>
          <w:ilvl w:val="0"/>
          <w:numId w:val="4"/>
        </w:numPr>
        <w:tabs>
          <w:tab w:val="left" w:pos="709"/>
        </w:tabs>
        <w:spacing w:after="60" w:line="276" w:lineRule="auto"/>
        <w:ind w:left="709" w:hanging="283"/>
        <w:jc w:val="both"/>
        <w:rPr>
          <w:rFonts w:ascii="Calibri" w:eastAsia="Calibri" w:hAnsi="Calibri"/>
          <w:sz w:val="23"/>
          <w:szCs w:val="23"/>
        </w:rPr>
      </w:pPr>
      <w:r w:rsidRPr="00BE6D67">
        <w:rPr>
          <w:rFonts w:ascii="Calibri" w:eastAsia="Calibri" w:hAnsi="Calibri"/>
          <w:sz w:val="23"/>
          <w:szCs w:val="23"/>
        </w:rPr>
        <w:t>Select one or two coding categories that are central to your inquiry.</w:t>
      </w:r>
      <w:r w:rsidR="00862628" w:rsidRPr="00BE6D67">
        <w:rPr>
          <w:rFonts w:ascii="Calibri" w:eastAsia="Calibri" w:hAnsi="Calibri"/>
          <w:sz w:val="23"/>
          <w:szCs w:val="23"/>
        </w:rPr>
        <w:t xml:space="preserve"> The example below uses B</w:t>
      </w:r>
      <w:r w:rsidR="001B24FA" w:rsidRPr="00BE6D67">
        <w:rPr>
          <w:rFonts w:ascii="Calibri" w:eastAsia="Calibri" w:hAnsi="Calibri"/>
          <w:sz w:val="23"/>
          <w:szCs w:val="23"/>
        </w:rPr>
        <w:t xml:space="preserve"> and CH</w:t>
      </w:r>
      <w:r w:rsidRPr="00BE6D67">
        <w:rPr>
          <w:rFonts w:ascii="Calibri" w:eastAsia="Calibri" w:hAnsi="Calibri"/>
          <w:sz w:val="23"/>
          <w:szCs w:val="23"/>
        </w:rPr>
        <w:t>. If you are int</w:t>
      </w:r>
      <w:r w:rsidR="00D54281" w:rsidRPr="00BE6D67">
        <w:rPr>
          <w:rFonts w:ascii="Calibri" w:eastAsia="Calibri" w:hAnsi="Calibri"/>
          <w:sz w:val="23"/>
          <w:szCs w:val="23"/>
        </w:rPr>
        <w:t xml:space="preserve">erested in invitations, then </w:t>
      </w:r>
      <w:r w:rsidR="001B24FA" w:rsidRPr="00BE6D67">
        <w:rPr>
          <w:rFonts w:ascii="Calibri" w:eastAsia="Calibri" w:hAnsi="Calibri"/>
          <w:sz w:val="23"/>
          <w:szCs w:val="23"/>
        </w:rPr>
        <w:t>BI</w:t>
      </w:r>
      <w:r w:rsidRPr="00BE6D67">
        <w:rPr>
          <w:rFonts w:ascii="Calibri" w:eastAsia="Calibri" w:hAnsi="Calibri"/>
          <w:sz w:val="23"/>
          <w:szCs w:val="23"/>
        </w:rPr>
        <w:t xml:space="preserve"> and Q may be a good combination. For other examples see Coding framework in Section 2.</w:t>
      </w:r>
    </w:p>
    <w:p w14:paraId="7A3A4EC0" w14:textId="77777777" w:rsidR="004F39D9" w:rsidRPr="00BE6D67" w:rsidRDefault="003077BD" w:rsidP="00D96170">
      <w:pPr>
        <w:pStyle w:val="Normal1"/>
        <w:numPr>
          <w:ilvl w:val="0"/>
          <w:numId w:val="4"/>
        </w:numPr>
        <w:tabs>
          <w:tab w:val="left" w:pos="709"/>
        </w:tabs>
        <w:spacing w:after="60" w:line="276" w:lineRule="auto"/>
        <w:jc w:val="both"/>
        <w:rPr>
          <w:rFonts w:ascii="Calibri" w:eastAsia="Calibri" w:hAnsi="Calibri"/>
          <w:sz w:val="23"/>
          <w:szCs w:val="23"/>
        </w:rPr>
      </w:pPr>
      <w:r w:rsidRPr="00BE6D67">
        <w:rPr>
          <w:rFonts w:ascii="Calibri" w:eastAsia="Calibri" w:hAnsi="Calibri"/>
          <w:sz w:val="23"/>
          <w:szCs w:val="23"/>
        </w:rPr>
        <w:t xml:space="preserve">Add the types of activities taking place during the lesson in the first column (add/delete rows as appropriate). For each activity add your ratings in response to each question. </w:t>
      </w:r>
    </w:p>
    <w:p w14:paraId="29EC1729" w14:textId="77777777" w:rsidR="003077BD" w:rsidRPr="00BE6D67" w:rsidRDefault="003077BD" w:rsidP="00D96170">
      <w:pPr>
        <w:pStyle w:val="Normal1"/>
        <w:numPr>
          <w:ilvl w:val="0"/>
          <w:numId w:val="4"/>
        </w:numPr>
        <w:tabs>
          <w:tab w:val="left" w:pos="709"/>
        </w:tabs>
        <w:spacing w:after="60" w:line="276" w:lineRule="auto"/>
        <w:jc w:val="both"/>
        <w:rPr>
          <w:rFonts w:ascii="Calibri" w:eastAsia="Calibri" w:hAnsi="Calibri"/>
          <w:sz w:val="23"/>
          <w:szCs w:val="23"/>
        </w:rPr>
      </w:pPr>
      <w:r w:rsidRPr="00BE6D67">
        <w:rPr>
          <w:rFonts w:ascii="Calibri" w:eastAsia="Calibri" w:hAnsi="Calibri"/>
          <w:sz w:val="23"/>
          <w:szCs w:val="23"/>
        </w:rPr>
        <w:t xml:space="preserve">Use the following rating scale: 5 = all the time/as many students as possible, 4 = most of </w:t>
      </w:r>
      <w:proofErr w:type="gramStart"/>
      <w:r w:rsidRPr="00BE6D67">
        <w:rPr>
          <w:rFonts w:ascii="Calibri" w:eastAsia="Calibri" w:hAnsi="Calibri"/>
          <w:sz w:val="23"/>
          <w:szCs w:val="23"/>
        </w:rPr>
        <w:t>the time/most</w:t>
      </w:r>
      <w:proofErr w:type="gramEnd"/>
      <w:r w:rsidRPr="00BE6D67">
        <w:rPr>
          <w:rFonts w:ascii="Calibri" w:eastAsia="Calibri" w:hAnsi="Calibri"/>
          <w:sz w:val="23"/>
          <w:szCs w:val="23"/>
        </w:rPr>
        <w:t xml:space="preserve"> of the possible students, </w:t>
      </w:r>
    </w:p>
    <w:p w14:paraId="614139AA" w14:textId="77777777" w:rsidR="003077BD" w:rsidRPr="00BE6D67" w:rsidRDefault="003077BD" w:rsidP="004F39D9">
      <w:pPr>
        <w:pStyle w:val="Normal1"/>
        <w:tabs>
          <w:tab w:val="left" w:pos="709"/>
        </w:tabs>
        <w:spacing w:line="276" w:lineRule="auto"/>
        <w:ind w:left="1440"/>
        <w:jc w:val="both"/>
        <w:rPr>
          <w:rFonts w:ascii="Calibri" w:eastAsia="Calibri" w:hAnsi="Calibri"/>
          <w:sz w:val="23"/>
          <w:szCs w:val="23"/>
        </w:rPr>
      </w:pPr>
      <w:r w:rsidRPr="00BE6D67">
        <w:rPr>
          <w:rFonts w:ascii="Calibri" w:eastAsia="Calibri" w:hAnsi="Calibri"/>
          <w:sz w:val="23"/>
          <w:szCs w:val="23"/>
        </w:rPr>
        <w:t>3 = some of the time/some of the possible students, 2 = occasionally/a few of the possible students, 1 = never/none of the students</w:t>
      </w:r>
    </w:p>
    <w:tbl>
      <w:tblPr>
        <w:tblpPr w:leftFromText="180" w:rightFromText="180" w:vertAnchor="text" w:horzAnchor="page" w:tblpX="1254" w:tblpY="422"/>
        <w:tblW w:w="0" w:type="auto"/>
        <w:tblBorders>
          <w:top w:val="nil"/>
          <w:left w:val="nil"/>
          <w:bottom w:val="nil"/>
          <w:right w:val="nil"/>
          <w:insideH w:val="nil"/>
          <w:insideV w:val="nil"/>
        </w:tblBorders>
        <w:tblLook w:val="0600" w:firstRow="0" w:lastRow="0" w:firstColumn="0" w:lastColumn="0" w:noHBand="1" w:noVBand="1"/>
      </w:tblPr>
      <w:tblGrid>
        <w:gridCol w:w="3071"/>
        <w:gridCol w:w="2252"/>
        <w:gridCol w:w="2944"/>
        <w:gridCol w:w="2800"/>
        <w:gridCol w:w="3508"/>
      </w:tblGrid>
      <w:tr w:rsidR="004F39D9" w:rsidRPr="00943E27" w14:paraId="6C1849A5" w14:textId="77777777" w:rsidTr="00D16F7E">
        <w:tc>
          <w:tcPr>
            <w:tcW w:w="3101" w:type="dxa"/>
            <w:tcBorders>
              <w:top w:val="single" w:sz="8" w:space="0" w:color="000000"/>
              <w:left w:val="single" w:sz="8" w:space="0" w:color="000000"/>
              <w:bottom w:val="single" w:sz="4" w:space="0" w:color="auto"/>
              <w:right w:val="single" w:sz="4" w:space="0" w:color="auto"/>
            </w:tcBorders>
            <w:shd w:val="clear" w:color="auto" w:fill="auto"/>
            <w:tcMar>
              <w:top w:w="100" w:type="dxa"/>
              <w:left w:w="120" w:type="dxa"/>
              <w:bottom w:w="100" w:type="dxa"/>
              <w:right w:w="120" w:type="dxa"/>
            </w:tcMar>
          </w:tcPr>
          <w:p w14:paraId="1E4E0A53" w14:textId="77777777" w:rsidR="003077BD" w:rsidRPr="00BE6D67" w:rsidRDefault="003077BD" w:rsidP="00D16F7E">
            <w:pPr>
              <w:pStyle w:val="Normal1"/>
              <w:ind w:left="666" w:hanging="630"/>
              <w:jc w:val="both"/>
              <w:rPr>
                <w:rFonts w:ascii="Calibri" w:hAnsi="Calibri"/>
                <w:sz w:val="22"/>
                <w:szCs w:val="22"/>
              </w:rPr>
            </w:pPr>
            <w:r w:rsidRPr="00BE6D67">
              <w:rPr>
                <w:rFonts w:ascii="Calibri" w:eastAsia="Calibri" w:hAnsi="Calibri"/>
                <w:b/>
                <w:sz w:val="22"/>
                <w:szCs w:val="22"/>
              </w:rPr>
              <w:t>Activity type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EEC448"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Category</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CECC57E"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How often are students doing this?</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72612340"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How many students are taking part in this?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923C19"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Are these contributions extended rather than short?</w:t>
            </w:r>
          </w:p>
        </w:tc>
      </w:tr>
      <w:tr w:rsidR="004F39D9" w:rsidRPr="00BE6D67" w14:paraId="5E38C5F0" w14:textId="77777777" w:rsidTr="00D16F7E">
        <w:trPr>
          <w:trHeight w:val="54"/>
        </w:trPr>
        <w:tc>
          <w:tcPr>
            <w:tcW w:w="3101"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ACE327A" w14:textId="77777777" w:rsidR="003077BD" w:rsidRPr="00BE6D67" w:rsidRDefault="003077BD" w:rsidP="00D16F7E">
            <w:pPr>
              <w:pStyle w:val="Normal1"/>
              <w:widowControl w:val="0"/>
              <w:rPr>
                <w:rFonts w:ascii="Calibri" w:hAnsi="Calibri"/>
                <w:sz w:val="22"/>
                <w:szCs w:val="22"/>
              </w:rPr>
            </w:pPr>
            <w:r w:rsidRPr="00BE6D67">
              <w:rPr>
                <w:rFonts w:ascii="Calibri" w:eastAsia="Calibri" w:hAnsi="Calibri"/>
                <w:b/>
                <w:sz w:val="22"/>
                <w:szCs w:val="22"/>
              </w:rPr>
              <w:t>1)</w:t>
            </w:r>
          </w:p>
        </w:tc>
        <w:tc>
          <w:tcPr>
            <w:tcW w:w="2268" w:type="dxa"/>
            <w:tcBorders>
              <w:top w:val="single" w:sz="4" w:space="0" w:color="auto"/>
              <w:left w:val="single" w:sz="4" w:space="0" w:color="auto"/>
              <w:right w:val="single" w:sz="4" w:space="0" w:color="auto"/>
            </w:tcBorders>
            <w:shd w:val="clear" w:color="auto" w:fill="auto"/>
          </w:tcPr>
          <w:p w14:paraId="5373761E" w14:textId="77777777" w:rsidR="003077BD" w:rsidRPr="00BE6D67" w:rsidRDefault="006734B7" w:rsidP="00D16F7E">
            <w:pPr>
              <w:pStyle w:val="Normal1"/>
              <w:ind w:left="666" w:hanging="630"/>
              <w:jc w:val="both"/>
              <w:rPr>
                <w:rFonts w:ascii="Calibri" w:eastAsia="Calibri" w:hAnsi="Calibri"/>
                <w:sz w:val="22"/>
                <w:szCs w:val="22"/>
              </w:rPr>
            </w:pPr>
            <w:r w:rsidRPr="00BE6D67">
              <w:rPr>
                <w:rFonts w:ascii="Calibri" w:eastAsia="Calibri" w:hAnsi="Calibri"/>
                <w:sz w:val="22"/>
                <w:szCs w:val="22"/>
              </w:rPr>
              <w:t>Build</w:t>
            </w:r>
            <w:r w:rsidR="001B24FA" w:rsidRPr="00BE6D67">
              <w:rPr>
                <w:rFonts w:ascii="Calibri" w:eastAsia="Calibri" w:hAnsi="Calibri"/>
                <w:sz w:val="22"/>
                <w:szCs w:val="22"/>
              </w:rPr>
              <w:t xml:space="preserve"> on ideas</w:t>
            </w:r>
            <w:r w:rsidR="003077BD" w:rsidRPr="00BE6D67">
              <w:rPr>
                <w:rFonts w:ascii="Calibri" w:eastAsia="Calibri" w:hAnsi="Calibri"/>
                <w:sz w:val="22"/>
                <w:szCs w:val="22"/>
              </w:rPr>
              <w:t xml:space="preserve"> (</w:t>
            </w:r>
            <w:r w:rsidR="00D54281" w:rsidRPr="00BE6D67">
              <w:rPr>
                <w:rFonts w:ascii="Calibri" w:eastAsia="Calibri" w:hAnsi="Calibri"/>
                <w:sz w:val="22"/>
                <w:szCs w:val="22"/>
              </w:rPr>
              <w:t>B</w:t>
            </w:r>
            <w:r w:rsidR="003077BD" w:rsidRPr="00BE6D67">
              <w:rPr>
                <w:rFonts w:ascii="Calibri" w:eastAsia="Calibri" w:hAnsi="Calibri"/>
                <w:sz w:val="22"/>
                <w:szCs w:val="22"/>
              </w:rPr>
              <w:t>)</w:t>
            </w:r>
          </w:p>
          <w:p w14:paraId="0F874A39" w14:textId="77777777" w:rsidR="003077BD" w:rsidRPr="00BE6D67" w:rsidRDefault="003077BD" w:rsidP="00D16F7E">
            <w:pPr>
              <w:pStyle w:val="Normal1"/>
              <w:ind w:left="666" w:hanging="630"/>
              <w:jc w:val="both"/>
              <w:rPr>
                <w:rFonts w:ascii="Calibri" w:eastAsia="Calibri" w:hAnsi="Calibri"/>
                <w:sz w:val="22"/>
                <w:szCs w:val="22"/>
              </w:rPr>
            </w:pPr>
          </w:p>
        </w:tc>
        <w:tc>
          <w:tcPr>
            <w:tcW w:w="2977" w:type="dxa"/>
            <w:tcBorders>
              <w:top w:val="single" w:sz="4" w:space="0" w:color="auto"/>
              <w:left w:val="single" w:sz="4" w:space="0" w:color="auto"/>
              <w:right w:val="single" w:sz="4" w:space="0" w:color="auto"/>
            </w:tcBorders>
            <w:shd w:val="clear" w:color="auto" w:fill="auto"/>
          </w:tcPr>
          <w:p w14:paraId="543720B5"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right w:val="single" w:sz="4" w:space="0" w:color="auto"/>
            </w:tcBorders>
            <w:shd w:val="clear" w:color="auto" w:fill="auto"/>
          </w:tcPr>
          <w:p w14:paraId="61EE9BD7"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right w:val="single" w:sz="4" w:space="0" w:color="auto"/>
            </w:tcBorders>
            <w:shd w:val="clear" w:color="auto" w:fill="auto"/>
          </w:tcPr>
          <w:p w14:paraId="19DD6A03" w14:textId="77777777" w:rsidR="003077BD" w:rsidRPr="00BE6D67" w:rsidRDefault="003077BD" w:rsidP="00D16F7E">
            <w:pPr>
              <w:pStyle w:val="Normal1"/>
              <w:jc w:val="both"/>
              <w:rPr>
                <w:rFonts w:ascii="Calibri" w:hAnsi="Calibri"/>
                <w:sz w:val="22"/>
                <w:szCs w:val="22"/>
              </w:rPr>
            </w:pPr>
          </w:p>
        </w:tc>
      </w:tr>
      <w:tr w:rsidR="004F39D9" w:rsidRPr="00BE6D67" w14:paraId="7F6C8B19" w14:textId="77777777" w:rsidTr="00D16F7E">
        <w:trPr>
          <w:trHeight w:val="463"/>
        </w:trPr>
        <w:tc>
          <w:tcPr>
            <w:tcW w:w="310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0E61A7" w14:textId="77777777" w:rsidR="003077BD" w:rsidRPr="00BE6D67" w:rsidRDefault="003077BD" w:rsidP="00D16F7E">
            <w:pPr>
              <w:pStyle w:val="Normal1"/>
              <w:widowControl w:val="0"/>
              <w:rPr>
                <w:rFonts w:ascii="Calibri" w:hAnsi="Calibri"/>
                <w:sz w:val="22"/>
                <w:szCs w:val="22"/>
              </w:rPr>
            </w:pPr>
          </w:p>
        </w:tc>
        <w:tc>
          <w:tcPr>
            <w:tcW w:w="2268" w:type="dxa"/>
            <w:tcBorders>
              <w:top w:val="single" w:sz="4" w:space="0" w:color="auto"/>
              <w:left w:val="single" w:sz="4" w:space="0" w:color="auto"/>
              <w:right w:val="single" w:sz="4" w:space="0" w:color="auto"/>
            </w:tcBorders>
            <w:shd w:val="clear" w:color="auto" w:fill="auto"/>
          </w:tcPr>
          <w:p w14:paraId="19C518DD" w14:textId="77777777" w:rsidR="003077BD" w:rsidRPr="00BE6D67" w:rsidRDefault="006734B7" w:rsidP="001B24FA">
            <w:pPr>
              <w:pStyle w:val="Normal1"/>
              <w:ind w:left="34"/>
              <w:jc w:val="both"/>
              <w:rPr>
                <w:rFonts w:ascii="Calibri" w:eastAsia="Calibri" w:hAnsi="Calibri"/>
                <w:sz w:val="22"/>
                <w:szCs w:val="22"/>
              </w:rPr>
            </w:pPr>
            <w:r w:rsidRPr="00BE6D67">
              <w:rPr>
                <w:rFonts w:ascii="Calibri" w:eastAsia="Calibri" w:hAnsi="Calibri"/>
                <w:sz w:val="22"/>
                <w:szCs w:val="22"/>
              </w:rPr>
              <w:t>Challenge</w:t>
            </w:r>
            <w:r w:rsidR="003077BD" w:rsidRPr="00BE6D67">
              <w:rPr>
                <w:rFonts w:ascii="Calibri" w:eastAsia="Calibri" w:hAnsi="Calibri"/>
                <w:sz w:val="22"/>
                <w:szCs w:val="22"/>
              </w:rPr>
              <w:t xml:space="preserve"> (</w:t>
            </w:r>
            <w:r w:rsidR="001B24FA" w:rsidRPr="00BE6D67">
              <w:rPr>
                <w:rFonts w:ascii="Calibri" w:eastAsia="Calibri" w:hAnsi="Calibri"/>
                <w:sz w:val="22"/>
                <w:szCs w:val="22"/>
              </w:rPr>
              <w:t>CH</w:t>
            </w:r>
            <w:r w:rsidR="003077BD" w:rsidRPr="00BE6D67">
              <w:rPr>
                <w:rFonts w:ascii="Calibri" w:eastAsia="Calibri" w:hAnsi="Calibri"/>
                <w:sz w:val="22"/>
                <w:szCs w:val="22"/>
              </w:rPr>
              <w:t>)</w:t>
            </w:r>
          </w:p>
        </w:tc>
        <w:tc>
          <w:tcPr>
            <w:tcW w:w="2977" w:type="dxa"/>
            <w:tcBorders>
              <w:top w:val="single" w:sz="4" w:space="0" w:color="auto"/>
              <w:left w:val="single" w:sz="4" w:space="0" w:color="auto"/>
              <w:right w:val="single" w:sz="4" w:space="0" w:color="auto"/>
            </w:tcBorders>
            <w:shd w:val="clear" w:color="auto" w:fill="auto"/>
          </w:tcPr>
          <w:p w14:paraId="39579DEB"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right w:val="single" w:sz="4" w:space="0" w:color="auto"/>
            </w:tcBorders>
            <w:shd w:val="clear" w:color="auto" w:fill="auto"/>
          </w:tcPr>
          <w:p w14:paraId="71520CB8"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right w:val="single" w:sz="4" w:space="0" w:color="auto"/>
            </w:tcBorders>
            <w:shd w:val="clear" w:color="auto" w:fill="auto"/>
          </w:tcPr>
          <w:p w14:paraId="73BEF291" w14:textId="77777777" w:rsidR="003077BD" w:rsidRPr="00BE6D67" w:rsidRDefault="003077BD" w:rsidP="00D16F7E">
            <w:pPr>
              <w:pStyle w:val="Normal1"/>
              <w:jc w:val="both"/>
              <w:rPr>
                <w:rFonts w:ascii="Calibri" w:eastAsia="Calibri" w:hAnsi="Calibri"/>
                <w:sz w:val="22"/>
                <w:szCs w:val="22"/>
              </w:rPr>
            </w:pPr>
          </w:p>
        </w:tc>
      </w:tr>
      <w:tr w:rsidR="004F39D9" w:rsidRPr="00BE6D67" w14:paraId="2929F6A1" w14:textId="77777777" w:rsidTr="00D16F7E">
        <w:trPr>
          <w:trHeight w:val="463"/>
        </w:trPr>
        <w:tc>
          <w:tcPr>
            <w:tcW w:w="3101"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022149FA" w14:textId="77777777" w:rsidR="003077BD" w:rsidRPr="00BE6D67" w:rsidRDefault="003077BD" w:rsidP="00D16F7E">
            <w:pPr>
              <w:pStyle w:val="Normal1"/>
              <w:widowControl w:val="0"/>
              <w:rPr>
                <w:rFonts w:ascii="Calibri" w:hAnsi="Calibri"/>
                <w:b/>
                <w:sz w:val="22"/>
                <w:szCs w:val="22"/>
              </w:rPr>
            </w:pPr>
            <w:r w:rsidRPr="00BE6D67">
              <w:rPr>
                <w:rFonts w:ascii="Calibri" w:hAnsi="Calibri"/>
                <w:b/>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1FB417" w14:textId="77777777" w:rsidR="003077BD" w:rsidRPr="00BE6D67" w:rsidRDefault="006734B7" w:rsidP="00D16F7E">
            <w:pPr>
              <w:pStyle w:val="Normal1"/>
              <w:ind w:left="666" w:hanging="630"/>
              <w:jc w:val="both"/>
              <w:rPr>
                <w:rFonts w:ascii="Calibri" w:eastAsia="Calibri" w:hAnsi="Calibri"/>
                <w:sz w:val="22"/>
                <w:szCs w:val="22"/>
              </w:rPr>
            </w:pPr>
            <w:r w:rsidRPr="00BE6D67">
              <w:rPr>
                <w:rFonts w:ascii="Calibri" w:eastAsia="Calibri" w:hAnsi="Calibri"/>
                <w:sz w:val="22"/>
                <w:szCs w:val="22"/>
              </w:rPr>
              <w:t>Build</w:t>
            </w:r>
            <w:r w:rsidR="001B24FA" w:rsidRPr="00BE6D67">
              <w:rPr>
                <w:rFonts w:ascii="Calibri" w:eastAsia="Calibri" w:hAnsi="Calibri"/>
                <w:sz w:val="22"/>
                <w:szCs w:val="22"/>
              </w:rPr>
              <w:t xml:space="preserve"> on ideas</w:t>
            </w:r>
            <w:r w:rsidR="003077BD" w:rsidRPr="00BE6D67">
              <w:rPr>
                <w:rFonts w:ascii="Calibri" w:eastAsia="Calibri" w:hAnsi="Calibri"/>
                <w:sz w:val="22"/>
                <w:szCs w:val="22"/>
              </w:rPr>
              <w:t xml:space="preserve"> (</w:t>
            </w:r>
            <w:r w:rsidR="00D54281" w:rsidRPr="00BE6D67">
              <w:rPr>
                <w:rFonts w:ascii="Calibri" w:eastAsia="Calibri" w:hAnsi="Calibri"/>
                <w:sz w:val="22"/>
                <w:szCs w:val="22"/>
              </w:rPr>
              <w:t>B</w:t>
            </w:r>
            <w:r w:rsidR="003077BD" w:rsidRPr="00BE6D67">
              <w:rPr>
                <w:rFonts w:ascii="Calibri" w:eastAsia="Calibri" w:hAnsi="Calibri"/>
                <w:sz w:val="22"/>
                <w:szCs w:val="22"/>
              </w:rPr>
              <w:t>)</w:t>
            </w:r>
          </w:p>
          <w:p w14:paraId="254CC002" w14:textId="77777777" w:rsidR="003077BD" w:rsidRPr="00BE6D67" w:rsidRDefault="003077BD" w:rsidP="00D16F7E">
            <w:pPr>
              <w:pStyle w:val="Normal1"/>
              <w:ind w:left="34"/>
              <w:jc w:val="both"/>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C6EDB8E"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13E98D5D"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1E0D3CC" w14:textId="77777777" w:rsidR="003077BD" w:rsidRPr="00BE6D67" w:rsidRDefault="003077BD" w:rsidP="00D16F7E">
            <w:pPr>
              <w:pStyle w:val="Normal1"/>
              <w:jc w:val="both"/>
              <w:rPr>
                <w:rFonts w:ascii="Calibri" w:eastAsia="Calibri" w:hAnsi="Calibri"/>
                <w:sz w:val="22"/>
                <w:szCs w:val="22"/>
              </w:rPr>
            </w:pPr>
          </w:p>
        </w:tc>
      </w:tr>
      <w:tr w:rsidR="003077BD" w:rsidRPr="00BE6D67" w14:paraId="12D1DDE0" w14:textId="77777777" w:rsidTr="00D16F7E">
        <w:trPr>
          <w:trHeight w:val="463"/>
        </w:trPr>
        <w:tc>
          <w:tcPr>
            <w:tcW w:w="3101"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E736D6" w14:textId="77777777" w:rsidR="003077BD" w:rsidRPr="00BE6D67" w:rsidRDefault="003077BD" w:rsidP="00D16F7E">
            <w:pPr>
              <w:pStyle w:val="Normal1"/>
              <w:widowControl w:val="0"/>
              <w:rPr>
                <w:rFonts w:ascii="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2F9100" w14:textId="77777777" w:rsidR="003077BD" w:rsidRPr="00BE6D67" w:rsidRDefault="006734B7" w:rsidP="001B24FA">
            <w:pPr>
              <w:pStyle w:val="Normal1"/>
              <w:ind w:left="34"/>
              <w:jc w:val="both"/>
              <w:rPr>
                <w:rFonts w:ascii="Calibri" w:eastAsia="Calibri" w:hAnsi="Calibri"/>
                <w:sz w:val="22"/>
                <w:szCs w:val="22"/>
              </w:rPr>
            </w:pPr>
            <w:r w:rsidRPr="00BE6D67">
              <w:rPr>
                <w:rFonts w:ascii="Calibri" w:eastAsia="Calibri" w:hAnsi="Calibri"/>
                <w:sz w:val="22"/>
                <w:szCs w:val="22"/>
              </w:rPr>
              <w:t>Challenge</w:t>
            </w:r>
            <w:r w:rsidR="003077BD" w:rsidRPr="00BE6D67">
              <w:rPr>
                <w:rFonts w:ascii="Calibri" w:eastAsia="Calibri" w:hAnsi="Calibri"/>
                <w:sz w:val="22"/>
                <w:szCs w:val="22"/>
              </w:rPr>
              <w:t xml:space="preserve"> (</w:t>
            </w:r>
            <w:r w:rsidR="001B24FA" w:rsidRPr="00BE6D67">
              <w:rPr>
                <w:rFonts w:ascii="Calibri" w:eastAsia="Calibri" w:hAnsi="Calibri"/>
                <w:sz w:val="22"/>
                <w:szCs w:val="22"/>
              </w:rPr>
              <w:t>CH</w:t>
            </w:r>
            <w:r w:rsidR="003077BD" w:rsidRPr="00BE6D67">
              <w:rPr>
                <w:rFonts w:ascii="Calibri" w:eastAsia="Calibri" w:hAnsi="Calibri"/>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DA7E00"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3E20870A"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0E95797" w14:textId="77777777" w:rsidR="003077BD" w:rsidRPr="00BE6D67" w:rsidRDefault="003077BD" w:rsidP="00D16F7E">
            <w:pPr>
              <w:pStyle w:val="Normal1"/>
              <w:jc w:val="both"/>
              <w:rPr>
                <w:rFonts w:ascii="Calibri" w:eastAsia="Calibri" w:hAnsi="Calibri"/>
                <w:sz w:val="22"/>
                <w:szCs w:val="22"/>
              </w:rPr>
            </w:pPr>
          </w:p>
        </w:tc>
      </w:tr>
    </w:tbl>
    <w:p w14:paraId="18399FB0" w14:textId="77777777" w:rsidR="003077BD" w:rsidRPr="00BE6D67" w:rsidRDefault="003077BD" w:rsidP="003077BD">
      <w:pPr>
        <w:rPr>
          <w:rFonts w:ascii="Calibri" w:hAnsi="Calibri" w:cs="Arial"/>
          <w:b/>
          <w:lang w:val="en-GB"/>
        </w:rPr>
      </w:pPr>
    </w:p>
    <w:p w14:paraId="75AFE296" w14:textId="77777777" w:rsidR="00B41F99" w:rsidRPr="00BE6D67" w:rsidRDefault="00130985" w:rsidP="00B41F99">
      <w:pPr>
        <w:contextualSpacing/>
        <w:rPr>
          <w:rFonts w:ascii="Calibri" w:hAnsi="Calibri" w:cs="Arial"/>
          <w:b/>
          <w:color w:val="800000"/>
          <w:sz w:val="36"/>
          <w:szCs w:val="32"/>
          <w:lang w:val="en-GB" w:eastAsia="en-US"/>
        </w:rPr>
      </w:pPr>
      <w:r w:rsidRPr="00BE6D67">
        <w:rPr>
          <w:rFonts w:ascii="Calibri" w:hAnsi="Calibri" w:cs="Arial"/>
          <w:b/>
          <w:lang w:val="en-GB"/>
        </w:rPr>
        <w:br w:type="page"/>
      </w:r>
      <w:r w:rsidR="004E09C0" w:rsidRPr="00BE6D67">
        <w:rPr>
          <w:rFonts w:ascii="Calibri" w:hAnsi="Calibri" w:cs="Arial"/>
          <w:b/>
          <w:color w:val="800000"/>
          <w:sz w:val="36"/>
          <w:szCs w:val="32"/>
          <w:lang w:val="en-GB" w:eastAsia="en-US"/>
        </w:rPr>
        <w:lastRenderedPageBreak/>
        <w:t>Part F</w:t>
      </w:r>
      <w:r w:rsidR="00B41F99" w:rsidRPr="00BE6D67">
        <w:rPr>
          <w:rFonts w:ascii="Calibri" w:hAnsi="Calibri" w:cs="Arial"/>
          <w:b/>
          <w:color w:val="800000"/>
          <w:sz w:val="36"/>
          <w:szCs w:val="32"/>
          <w:lang w:val="en-GB" w:eastAsia="en-US"/>
        </w:rPr>
        <w:t>:  Student participation and Talk rules rating scales</w:t>
      </w:r>
    </w:p>
    <w:p w14:paraId="77948D29" w14:textId="77777777" w:rsidR="00B41F99" w:rsidRPr="00BE6D67" w:rsidRDefault="00B41F99" w:rsidP="00B41F99">
      <w:pPr>
        <w:pStyle w:val="Heading2"/>
        <w:contextualSpacing w:val="0"/>
        <w:rPr>
          <w:rFonts w:ascii="Calibri" w:eastAsia="Calibri" w:hAnsi="Calibri" w:cs="Calibri"/>
          <w:b w:val="0"/>
          <w:color w:val="000000"/>
          <w:sz w:val="24"/>
          <w:szCs w:val="24"/>
        </w:rPr>
      </w:pPr>
      <w:r w:rsidRPr="00BE6D67">
        <w:rPr>
          <w:rFonts w:ascii="Calibri" w:eastAsia="Calibri" w:hAnsi="Calibri" w:cs="Calibri"/>
          <w:b w:val="0"/>
          <w:color w:val="000000"/>
          <w:sz w:val="24"/>
          <w:szCs w:val="24"/>
        </w:rPr>
        <w:t>Once you are familiar with the methods above, you might like to use these 3-point scales to make assessments across a whole lesson or for each activity – in your own classroom or when observing a peer.</w:t>
      </w:r>
    </w:p>
    <w:p w14:paraId="18F85F73" w14:textId="77777777" w:rsidR="00B41F99" w:rsidRPr="00BE6D67" w:rsidRDefault="00B41F99" w:rsidP="00B41F99">
      <w:pPr>
        <w:pBdr>
          <w:top w:val="nil"/>
          <w:left w:val="nil"/>
          <w:bottom w:val="nil"/>
          <w:right w:val="nil"/>
          <w:between w:val="nil"/>
        </w:pBdr>
        <w:rPr>
          <w:rFonts w:ascii="Calibri" w:eastAsia="Calibri" w:hAnsi="Calibri" w:cs="Calibri"/>
          <w:color w:val="000000"/>
          <w:lang w:val="en-GB"/>
        </w:rPr>
      </w:pPr>
    </w:p>
    <w:tbl>
      <w:tblPr>
        <w:tblW w:w="146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3210"/>
        <w:gridCol w:w="4035"/>
        <w:gridCol w:w="5580"/>
      </w:tblGrid>
      <w:tr w:rsidR="00B41F99" w:rsidRPr="00943E27" w14:paraId="23E7653D" w14:textId="77777777" w:rsidTr="00D96170">
        <w:trPr>
          <w:trHeight w:val="1160"/>
        </w:trPr>
        <w:tc>
          <w:tcPr>
            <w:tcW w:w="1785" w:type="dxa"/>
            <w:tcBorders>
              <w:top w:val="single" w:sz="18" w:space="0" w:color="000000"/>
              <w:bottom w:val="single" w:sz="18" w:space="0" w:color="000000"/>
              <w:right w:val="single" w:sz="18" w:space="0" w:color="000000"/>
            </w:tcBorders>
            <w:shd w:val="clear" w:color="auto" w:fill="FFFFFF"/>
          </w:tcPr>
          <w:p w14:paraId="0B727481"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b/>
                <w:color w:val="000000"/>
                <w:lang w:val="en-GB"/>
              </w:rPr>
            </w:pPr>
          </w:p>
          <w:p w14:paraId="40EC3568"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b/>
                <w:color w:val="000000"/>
                <w:lang w:val="en-GB"/>
              </w:rPr>
            </w:pPr>
            <w:r w:rsidRPr="00BE6D67">
              <w:rPr>
                <w:rFonts w:ascii="Calibri" w:eastAsia="Calibri" w:hAnsi="Calibri" w:cs="Calibri"/>
                <w:b/>
                <w:color w:val="000000"/>
                <w:lang w:val="en-GB"/>
              </w:rPr>
              <w:t>Dimension</w:t>
            </w:r>
          </w:p>
        </w:tc>
        <w:tc>
          <w:tcPr>
            <w:tcW w:w="3210" w:type="dxa"/>
            <w:tcBorders>
              <w:top w:val="single" w:sz="18" w:space="0" w:color="000000"/>
              <w:left w:val="single" w:sz="18" w:space="0" w:color="000000"/>
              <w:bottom w:val="single" w:sz="18" w:space="0" w:color="000000"/>
            </w:tcBorders>
            <w:shd w:val="clear" w:color="auto" w:fill="FFFFFF"/>
          </w:tcPr>
          <w:p w14:paraId="40C9A7A1"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0</w:t>
            </w:r>
          </w:p>
          <w:p w14:paraId="1330A4F5"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Not evident</w:t>
            </w:r>
          </w:p>
        </w:tc>
        <w:tc>
          <w:tcPr>
            <w:tcW w:w="4035" w:type="dxa"/>
            <w:tcBorders>
              <w:top w:val="single" w:sz="18" w:space="0" w:color="000000"/>
              <w:bottom w:val="single" w:sz="18" w:space="0" w:color="000000"/>
            </w:tcBorders>
            <w:shd w:val="clear" w:color="auto" w:fill="FFFFFF"/>
          </w:tcPr>
          <w:p w14:paraId="4C34F9D5"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1</w:t>
            </w:r>
          </w:p>
          <w:p w14:paraId="27614E60"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Teacher-led</w:t>
            </w:r>
          </w:p>
        </w:tc>
        <w:tc>
          <w:tcPr>
            <w:tcW w:w="5580" w:type="dxa"/>
            <w:tcBorders>
              <w:top w:val="single" w:sz="18" w:space="0" w:color="000000"/>
              <w:bottom w:val="single" w:sz="18" w:space="0" w:color="000000"/>
            </w:tcBorders>
            <w:shd w:val="clear" w:color="auto" w:fill="FFFFFF"/>
          </w:tcPr>
          <w:p w14:paraId="5B08853A"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2</w:t>
            </w:r>
          </w:p>
          <w:p w14:paraId="70EBDF6E"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Teacher-led with student involvement</w:t>
            </w:r>
          </w:p>
        </w:tc>
      </w:tr>
      <w:tr w:rsidR="00B41F99" w:rsidRPr="00943E27" w14:paraId="3BED20D0" w14:textId="77777777" w:rsidTr="00D96170">
        <w:trPr>
          <w:trHeight w:val="80"/>
        </w:trPr>
        <w:tc>
          <w:tcPr>
            <w:tcW w:w="1785" w:type="dxa"/>
            <w:tcBorders>
              <w:bottom w:val="single" w:sz="4" w:space="0" w:color="000000"/>
              <w:right w:val="single" w:sz="18" w:space="0" w:color="000000"/>
            </w:tcBorders>
          </w:tcPr>
          <w:p w14:paraId="7F23ACBF"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b/>
                <w:color w:val="000000"/>
                <w:sz w:val="26"/>
                <w:szCs w:val="26"/>
                <w:lang w:val="en-GB"/>
              </w:rPr>
              <w:t>Talk rules</w:t>
            </w:r>
          </w:p>
        </w:tc>
        <w:tc>
          <w:tcPr>
            <w:tcW w:w="3210" w:type="dxa"/>
            <w:tcBorders>
              <w:top w:val="single" w:sz="4" w:space="0" w:color="000000"/>
              <w:left w:val="single" w:sz="18" w:space="0" w:color="000000"/>
              <w:bottom w:val="single" w:sz="4" w:space="0" w:color="000000"/>
              <w:right w:val="single" w:sz="4" w:space="0" w:color="000000"/>
            </w:tcBorders>
          </w:tcPr>
          <w:p w14:paraId="16A7288E"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000000"/>
                <w:lang w:val="en-GB"/>
              </w:rPr>
              <w:t>No explicit focus on ground rules for dialogue or dialogic practices is apparent</w:t>
            </w:r>
          </w:p>
        </w:tc>
        <w:tc>
          <w:tcPr>
            <w:tcW w:w="4035" w:type="dxa"/>
            <w:tcBorders>
              <w:top w:val="single" w:sz="4" w:space="0" w:color="000000"/>
              <w:left w:val="single" w:sz="4" w:space="0" w:color="000000"/>
              <w:bottom w:val="single" w:sz="4" w:space="0" w:color="000000"/>
              <w:right w:val="single" w:sz="4" w:space="0" w:color="000000"/>
            </w:tcBorders>
          </w:tcPr>
          <w:p w14:paraId="25CB8B28"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000000"/>
                <w:lang w:val="en-GB"/>
              </w:rPr>
              <w:t xml:space="preserve">The teacher introduces, models or reminds students of target dialogic practices, e.g. ground rules to be followed, inclusive turn taking. </w:t>
            </w:r>
          </w:p>
        </w:tc>
        <w:tc>
          <w:tcPr>
            <w:tcW w:w="5580" w:type="dxa"/>
            <w:tcBorders>
              <w:top w:val="single" w:sz="4" w:space="0" w:color="000000"/>
              <w:left w:val="single" w:sz="4" w:space="0" w:color="000000"/>
              <w:bottom w:val="single" w:sz="4" w:space="0" w:color="000000"/>
              <w:right w:val="single" w:sz="4" w:space="0" w:color="000000"/>
            </w:tcBorders>
          </w:tcPr>
          <w:p w14:paraId="0CA64085"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000000"/>
                <w:lang w:val="en-GB"/>
              </w:rPr>
              <w:t xml:space="preserve">Teacher and students or students themselves negotiate target dialogic practices, e.g. ground rules, perhaps along with reminders / modelling. </w:t>
            </w:r>
          </w:p>
          <w:p w14:paraId="6105F0A0" w14:textId="77777777" w:rsidR="00B41F99" w:rsidRPr="00BE6D67" w:rsidRDefault="00B41F99" w:rsidP="00D96170">
            <w:pPr>
              <w:spacing w:after="100"/>
              <w:rPr>
                <w:rFonts w:ascii="Calibri" w:eastAsia="Calibri" w:hAnsi="Calibri" w:cs="Calibri"/>
                <w:sz w:val="20"/>
                <w:szCs w:val="20"/>
                <w:lang w:val="en-GB"/>
              </w:rPr>
            </w:pPr>
            <w:r w:rsidRPr="00BE6D67">
              <w:rPr>
                <w:rFonts w:ascii="Calibri" w:eastAsia="Calibri" w:hAnsi="Calibri" w:cs="Calibri"/>
                <w:lang w:val="en-GB"/>
              </w:rPr>
              <w:t xml:space="preserve">It may also include students being given or taking responsibility for managing the dialogue, as well as students being involved in evaluating effectiveness of dialogic practices. </w:t>
            </w:r>
          </w:p>
        </w:tc>
      </w:tr>
      <w:tr w:rsidR="00B41F99" w:rsidRPr="00BE6D67" w14:paraId="0EF93E93" w14:textId="77777777" w:rsidTr="00D96170">
        <w:trPr>
          <w:trHeight w:val="80"/>
        </w:trPr>
        <w:tc>
          <w:tcPr>
            <w:tcW w:w="1785" w:type="dxa"/>
            <w:tcBorders>
              <w:right w:val="single" w:sz="18" w:space="0" w:color="000000"/>
            </w:tcBorders>
          </w:tcPr>
          <w:p w14:paraId="13109A9D"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b/>
                <w:color w:val="000000"/>
                <w:sz w:val="26"/>
                <w:szCs w:val="26"/>
                <w:lang w:val="en-GB"/>
              </w:rPr>
            </w:pPr>
          </w:p>
          <w:p w14:paraId="7F0844B6" w14:textId="77777777" w:rsidR="00B41F99" w:rsidRPr="00BE6D67" w:rsidRDefault="00B41F99" w:rsidP="00D96170">
            <w:pPr>
              <w:pBdr>
                <w:top w:val="nil"/>
                <w:left w:val="nil"/>
                <w:bottom w:val="nil"/>
                <w:right w:val="nil"/>
                <w:between w:val="nil"/>
              </w:pBdr>
              <w:spacing w:before="40"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Student participation</w:t>
            </w:r>
          </w:p>
        </w:tc>
        <w:tc>
          <w:tcPr>
            <w:tcW w:w="3210" w:type="dxa"/>
            <w:tcBorders>
              <w:top w:val="single" w:sz="4" w:space="0" w:color="000000"/>
              <w:left w:val="single" w:sz="18" w:space="0" w:color="000000"/>
              <w:bottom w:val="single" w:sz="4" w:space="0" w:color="000000"/>
              <w:right w:val="single" w:sz="4" w:space="0" w:color="000000"/>
            </w:tcBorders>
          </w:tcPr>
          <w:p w14:paraId="7B40E57C"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Public exchanges </w:t>
            </w:r>
            <w:r w:rsidRPr="00BE6D67">
              <w:rPr>
                <w:rFonts w:ascii="Calibri" w:eastAsia="Calibri" w:hAnsi="Calibri" w:cs="Calibri"/>
                <w:color w:val="333333"/>
                <w:lang w:val="en-GB"/>
              </w:rPr>
              <w:t>in whole-class situation or group work</w:t>
            </w:r>
            <w:r w:rsidRPr="00BE6D67">
              <w:rPr>
                <w:rFonts w:ascii="Calibri" w:eastAsia="Calibri" w:hAnsi="Calibri" w:cs="Calibri"/>
                <w:color w:val="333333"/>
                <w:highlight w:val="white"/>
                <w:lang w:val="en-GB"/>
              </w:rPr>
              <w:t xml:space="preserve"> consist in teacher questioning and succinct students' contributions </w:t>
            </w:r>
          </w:p>
          <w:p w14:paraId="03B0D17E"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or </w:t>
            </w:r>
          </w:p>
          <w:p w14:paraId="31618399"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Students don't have opportunities to discuss their ideas publicly</w:t>
            </w:r>
          </w:p>
        </w:tc>
        <w:tc>
          <w:tcPr>
            <w:tcW w:w="4035" w:type="dxa"/>
            <w:tcBorders>
              <w:top w:val="single" w:sz="4" w:space="0" w:color="000000"/>
              <w:left w:val="single" w:sz="4" w:space="0" w:color="000000"/>
              <w:bottom w:val="single" w:sz="4" w:space="0" w:color="000000"/>
              <w:right w:val="single" w:sz="4" w:space="0" w:color="000000"/>
            </w:tcBorders>
          </w:tcPr>
          <w:p w14:paraId="05026099"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Students express their ideas publicly at length in whole-class situation and group work, but </w:t>
            </w:r>
            <w:r w:rsidRPr="00BE6D67">
              <w:rPr>
                <w:rFonts w:ascii="Calibri" w:eastAsia="Calibri" w:hAnsi="Calibri" w:cs="Calibri"/>
                <w:b/>
                <w:color w:val="333333"/>
                <w:highlight w:val="white"/>
                <w:lang w:val="en-GB"/>
              </w:rPr>
              <w:t>they don't engage</w:t>
            </w:r>
            <w:r w:rsidRPr="00BE6D67">
              <w:rPr>
                <w:rFonts w:ascii="Calibri" w:eastAsia="Calibri" w:hAnsi="Calibri" w:cs="Calibri"/>
                <w:color w:val="333333"/>
                <w:highlight w:val="white"/>
                <w:lang w:val="en-GB"/>
              </w:rPr>
              <w:t xml:space="preserve"> with each other’s ideas</w:t>
            </w:r>
            <w:r w:rsidRPr="00BE6D67">
              <w:rPr>
                <w:rFonts w:ascii="Calibri" w:eastAsia="Calibri" w:hAnsi="Calibri" w:cs="Calibri"/>
                <w:color w:val="000000"/>
                <w:lang w:val="en-GB"/>
              </w:rPr>
              <w:t xml:space="preserve"> </w:t>
            </w:r>
          </w:p>
        </w:tc>
        <w:tc>
          <w:tcPr>
            <w:tcW w:w="5580" w:type="dxa"/>
            <w:tcBorders>
              <w:top w:val="single" w:sz="4" w:space="0" w:color="000000"/>
              <w:left w:val="single" w:sz="4" w:space="0" w:color="000000"/>
              <w:bottom w:val="single" w:sz="4" w:space="0" w:color="000000"/>
              <w:right w:val="single" w:sz="4" w:space="0" w:color="000000"/>
            </w:tcBorders>
          </w:tcPr>
          <w:p w14:paraId="47408328"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Multiple students express their ideas publicly at length in whole-class situation and group work </w:t>
            </w:r>
          </w:p>
          <w:p w14:paraId="10F46A81"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b/>
                <w:color w:val="333333"/>
                <w:highlight w:val="white"/>
                <w:lang w:val="en-GB"/>
              </w:rPr>
              <w:t>AND</w:t>
            </w:r>
          </w:p>
          <w:p w14:paraId="0BA68998"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In doing so, they </w:t>
            </w:r>
            <w:r w:rsidRPr="00BE6D67">
              <w:rPr>
                <w:rFonts w:ascii="Calibri" w:eastAsia="Calibri" w:hAnsi="Calibri" w:cs="Calibri"/>
                <w:b/>
                <w:color w:val="333333"/>
                <w:highlight w:val="white"/>
                <w:lang w:val="en-GB"/>
              </w:rPr>
              <w:t>engage with each other’s ideas</w:t>
            </w:r>
            <w:r w:rsidRPr="00BE6D67">
              <w:rPr>
                <w:rFonts w:ascii="Calibri" w:eastAsia="Calibri" w:hAnsi="Calibri" w:cs="Calibri"/>
                <w:b/>
                <w:color w:val="333333"/>
                <w:lang w:val="en-GB"/>
              </w:rPr>
              <w:t xml:space="preserve">, </w:t>
            </w:r>
            <w:r w:rsidRPr="00BE6D67">
              <w:rPr>
                <w:rFonts w:ascii="Calibri" w:eastAsia="Calibri" w:hAnsi="Calibri" w:cs="Calibri"/>
                <w:color w:val="333333"/>
                <w:lang w:val="en-GB"/>
              </w:rPr>
              <w:t>for example by referring back to their contributions, challenging or elaborating on them</w:t>
            </w:r>
            <w:r w:rsidRPr="00BE6D67">
              <w:rPr>
                <w:rFonts w:ascii="Calibri" w:eastAsia="Calibri" w:hAnsi="Calibri" w:cs="Calibri"/>
                <w:color w:val="000000"/>
                <w:lang w:val="en-GB"/>
              </w:rPr>
              <w:t xml:space="preserve"> (e.g. ‘It’s a bit like what </w:t>
            </w:r>
            <w:proofErr w:type="spellStart"/>
            <w:r w:rsidRPr="00BE6D67">
              <w:rPr>
                <w:rFonts w:ascii="Calibri" w:eastAsia="Calibri" w:hAnsi="Calibri" w:cs="Calibri"/>
                <w:color w:val="000000"/>
                <w:lang w:val="en-GB"/>
              </w:rPr>
              <w:t>Shootle</w:t>
            </w:r>
            <w:proofErr w:type="spellEnd"/>
            <w:r w:rsidRPr="00BE6D67">
              <w:rPr>
                <w:rFonts w:ascii="Calibri" w:eastAsia="Calibri" w:hAnsi="Calibri" w:cs="Calibri"/>
                <w:color w:val="000000"/>
                <w:lang w:val="en-GB"/>
              </w:rPr>
              <w:t xml:space="preserve"> said but….’, ‘Sam had such a great idea, look [demonstrates]’). This includes spontaneous or teacher-prompted participation.</w:t>
            </w:r>
          </w:p>
        </w:tc>
      </w:tr>
    </w:tbl>
    <w:p w14:paraId="0AE24348" w14:textId="77777777" w:rsidR="00B41F99" w:rsidRPr="00BE6D67" w:rsidRDefault="00B41F99" w:rsidP="003077BD">
      <w:pPr>
        <w:rPr>
          <w:rFonts w:ascii="Calibri" w:hAnsi="Calibri" w:cs="Arial"/>
          <w:b/>
          <w:lang w:val="en-GB"/>
        </w:rPr>
      </w:pPr>
    </w:p>
    <w:p w14:paraId="253BC546" w14:textId="77777777" w:rsidR="00B41F99" w:rsidRPr="00BE6D67" w:rsidRDefault="00B41F99" w:rsidP="003077BD">
      <w:pPr>
        <w:rPr>
          <w:rFonts w:ascii="Calibri" w:hAnsi="Calibri" w:cs="Arial"/>
          <w:b/>
          <w:lang w:val="en-GB"/>
        </w:rPr>
        <w:sectPr w:rsidR="00B41F99" w:rsidRPr="00BE6D67" w:rsidSect="00BB231F">
          <w:pgSz w:w="17000" w:h="12020" w:orient="landscape"/>
          <w:pgMar w:top="544" w:right="1134" w:bottom="851" w:left="1276" w:header="397" w:footer="567" w:gutter="0"/>
          <w:pgNumType w:start="1"/>
          <w:cols w:space="720"/>
          <w:titlePg/>
        </w:sectPr>
      </w:pPr>
    </w:p>
    <w:p w14:paraId="010BD70A" w14:textId="77777777" w:rsidR="00B41F99" w:rsidRPr="00BE6D67" w:rsidRDefault="004E09C0" w:rsidP="00B41F99">
      <w:pPr>
        <w:rPr>
          <w:rFonts w:ascii="Calibri" w:hAnsi="Calibri" w:cs="Arial"/>
          <w:b/>
          <w:bCs/>
          <w:color w:val="800000"/>
          <w:sz w:val="36"/>
          <w:szCs w:val="32"/>
          <w:lang w:val="en-GB" w:eastAsia="en-US"/>
        </w:rPr>
      </w:pPr>
      <w:r w:rsidRPr="00BE6D67">
        <w:rPr>
          <w:rFonts w:ascii="Calibri" w:hAnsi="Calibri" w:cs="Arial"/>
          <w:b/>
          <w:color w:val="800000"/>
          <w:sz w:val="36"/>
          <w:szCs w:val="32"/>
          <w:lang w:val="en-GB" w:eastAsia="en-US"/>
        </w:rPr>
        <w:lastRenderedPageBreak/>
        <w:t>Part G</w:t>
      </w:r>
      <w:r w:rsidR="00B41F99" w:rsidRPr="00BE6D67">
        <w:rPr>
          <w:rFonts w:ascii="Calibri" w:hAnsi="Calibri" w:cs="Arial"/>
          <w:b/>
          <w:color w:val="800000"/>
          <w:sz w:val="36"/>
          <w:szCs w:val="32"/>
          <w:lang w:val="en-GB" w:eastAsia="en-US"/>
        </w:rPr>
        <w:t xml:space="preserve">:  </w:t>
      </w:r>
      <w:r w:rsidR="00B41F99" w:rsidRPr="00BE6D67">
        <w:rPr>
          <w:rFonts w:ascii="Calibri" w:hAnsi="Calibri" w:cs="Arial"/>
          <w:b/>
          <w:bCs/>
          <w:color w:val="800000"/>
          <w:sz w:val="36"/>
          <w:szCs w:val="32"/>
          <w:lang w:val="en-GB" w:eastAsia="en-US"/>
        </w:rPr>
        <w:t xml:space="preserve">Group Work </w:t>
      </w:r>
      <w:r w:rsidR="00F577C4" w:rsidRPr="00BE6D67">
        <w:rPr>
          <w:rFonts w:ascii="Calibri" w:hAnsi="Calibri" w:cs="Arial"/>
          <w:b/>
          <w:bCs/>
          <w:color w:val="800000"/>
          <w:sz w:val="36"/>
          <w:szCs w:val="32"/>
          <w:lang w:val="en-GB" w:eastAsia="en-US"/>
        </w:rPr>
        <w:t>Audits</w:t>
      </w:r>
    </w:p>
    <w:p w14:paraId="3E454E7C" w14:textId="77777777" w:rsidR="00B41F99" w:rsidRPr="00BE6D67" w:rsidRDefault="00B41F99" w:rsidP="00B41F99">
      <w:pPr>
        <w:rPr>
          <w:rFonts w:ascii="Arial" w:eastAsia="Times New Roman" w:hAnsi="Arial" w:cs="Arial"/>
          <w:b/>
          <w:bCs/>
          <w:color w:val="000000"/>
          <w:lang w:val="en-GB" w:eastAsia="en-GB"/>
        </w:rPr>
      </w:pPr>
    </w:p>
    <w:p w14:paraId="03E0B934" w14:textId="77777777" w:rsidR="00B41F99" w:rsidRPr="00BE6D67" w:rsidRDefault="00B41F99" w:rsidP="00B41F99">
      <w:pPr>
        <w:jc w:val="center"/>
        <w:rPr>
          <w:rFonts w:ascii="Arial" w:eastAsia="Times New Roman" w:hAnsi="Arial" w:cs="Arial"/>
          <w:b/>
          <w:bCs/>
          <w:color w:val="000000"/>
          <w:sz w:val="32"/>
          <w:szCs w:val="32"/>
          <w:lang w:val="en-GB" w:eastAsia="en-GB"/>
        </w:rPr>
      </w:pPr>
      <w:r w:rsidRPr="00BE6D67">
        <w:rPr>
          <w:rFonts w:ascii="Arial" w:eastAsia="Times New Roman" w:hAnsi="Arial" w:cs="Arial"/>
          <w:b/>
          <w:bCs/>
          <w:color w:val="000000"/>
          <w:sz w:val="32"/>
          <w:szCs w:val="32"/>
          <w:lang w:val="en-GB" w:eastAsia="en-GB"/>
        </w:rPr>
        <w:t xml:space="preserve">Student Self-audit: Group Work </w:t>
      </w:r>
    </w:p>
    <w:p w14:paraId="5F2DA9C6" w14:textId="77777777" w:rsidR="00B41F99" w:rsidRPr="00BE6D67" w:rsidRDefault="00B41F99" w:rsidP="00B41F99">
      <w:pPr>
        <w:jc w:val="center"/>
        <w:rPr>
          <w:rFonts w:ascii="Arial" w:eastAsia="Times New Roman" w:hAnsi="Arial" w:cs="Arial"/>
          <w:bCs/>
          <w:color w:val="000000"/>
          <w:lang w:val="en-GB" w:eastAsia="en-GB"/>
        </w:rPr>
      </w:pPr>
      <w:r w:rsidRPr="00BE6D67">
        <w:rPr>
          <w:rFonts w:ascii="Arial" w:eastAsia="Times New Roman" w:hAnsi="Arial" w:cs="Arial"/>
          <w:bCs/>
          <w:color w:val="000000"/>
          <w:lang w:val="en-GB" w:eastAsia="en-GB"/>
        </w:rPr>
        <w:t>(Primary/elementary students)</w:t>
      </w:r>
    </w:p>
    <w:p w14:paraId="75D6FF5F" w14:textId="77777777" w:rsidR="00B41F99" w:rsidRPr="00BE6D67" w:rsidRDefault="00B41F99" w:rsidP="00B41F99">
      <w:pPr>
        <w:jc w:val="center"/>
        <w:rPr>
          <w:rFonts w:ascii="Arial" w:eastAsia="Times New Roman" w:hAnsi="Arial" w:cs="Arial"/>
          <w:b/>
          <w:bCs/>
          <w:color w:val="000000"/>
          <w:lang w:val="en-GB" w:eastAsia="en-GB"/>
        </w:rPr>
      </w:pPr>
    </w:p>
    <w:p w14:paraId="540FD5AC"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A self-audit helps you to think about your group work. For each of the statements below, put a number in the box next to it. Everyone in the group should fill in their own self-audit.</w:t>
      </w:r>
    </w:p>
    <w:p w14:paraId="7E85128E" w14:textId="77777777" w:rsidR="00B41F99" w:rsidRPr="00BE6D67" w:rsidRDefault="00B41F99" w:rsidP="00B41F99">
      <w:pPr>
        <w:rPr>
          <w:rFonts w:ascii="Arial" w:eastAsia="Times New Roman" w:hAnsi="Arial" w:cs="Arial"/>
          <w:sz w:val="13"/>
          <w:szCs w:val="13"/>
          <w:lang w:val="en-GB" w:eastAsia="en-GB"/>
        </w:rPr>
      </w:pPr>
    </w:p>
    <w:p w14:paraId="5225C114"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If you think the statement is:</w:t>
      </w:r>
    </w:p>
    <w:p w14:paraId="0D6D00E6" w14:textId="77777777" w:rsidR="00F577C4" w:rsidRPr="00BE6D67" w:rsidRDefault="00F577C4" w:rsidP="00B41F99">
      <w:pPr>
        <w:rPr>
          <w:rFonts w:ascii="Arial" w:eastAsia="Times New Roman" w:hAnsi="Arial" w:cs="Arial"/>
          <w:sz w:val="13"/>
          <w:szCs w:val="13"/>
          <w:lang w:val="en-GB" w:eastAsia="en-GB"/>
        </w:rPr>
      </w:pPr>
    </w:p>
    <w:p w14:paraId="29C828DC"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Not true – write ‘1’</w:t>
      </w:r>
    </w:p>
    <w:p w14:paraId="7ED44753"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A bit true – write ‘2’</w:t>
      </w:r>
    </w:p>
    <w:p w14:paraId="30C13F54"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Very true – write ‘3’</w:t>
      </w:r>
    </w:p>
    <w:p w14:paraId="00A73CE1" w14:textId="77777777" w:rsidR="00B41F99" w:rsidRPr="00BE6D67" w:rsidRDefault="00B41F99" w:rsidP="00B41F99">
      <w:pPr>
        <w:rPr>
          <w:rFonts w:eastAsia="Times New Roman"/>
          <w:lang w:val="en-GB" w:eastAsia="en-GB"/>
        </w:rPr>
      </w:pPr>
      <w:r w:rsidRPr="00BE6D67">
        <w:rPr>
          <w:rFonts w:ascii="Arial" w:eastAsia="Times New Roman" w:hAnsi="Arial" w:cs="Arial"/>
          <w:color w:val="000000"/>
          <w:lang w:val="en-GB" w:eastAsia="en-GB"/>
        </w:rPr>
        <w:t xml:space="preserve"> </w:t>
      </w:r>
    </w:p>
    <w:p w14:paraId="2AD74288" w14:textId="77777777" w:rsidR="00F577C4" w:rsidRPr="00BE6D67" w:rsidRDefault="00B41F99" w:rsidP="00F577C4">
      <w:pPr>
        <w:ind w:left="-142"/>
        <w:rPr>
          <w:rFonts w:ascii="Arial" w:hAnsi="Arial" w:cs="Arial"/>
          <w:b/>
          <w:lang w:val="en-GB"/>
        </w:rPr>
      </w:pPr>
      <w:r w:rsidRPr="00BE6D67">
        <w:rPr>
          <w:rFonts w:ascii="Arial" w:eastAsia="Times New Roman" w:hAnsi="Arial" w:cs="Arial"/>
          <w:color w:val="000000"/>
          <w:lang w:val="en-GB" w:eastAsia="en-GB"/>
        </w:rPr>
        <w:t xml:space="preserve"> </w:t>
      </w:r>
      <w:r w:rsidR="00F577C4" w:rsidRPr="00BE6D67">
        <w:rPr>
          <w:rFonts w:ascii="Arial" w:hAnsi="Arial" w:cs="Arial"/>
          <w:b/>
          <w:lang w:val="en-GB"/>
        </w:rPr>
        <w:t>Group name(s):</w:t>
      </w:r>
    </w:p>
    <w:p w14:paraId="1F201721" w14:textId="77777777" w:rsidR="00B41F99" w:rsidRPr="00BE6D67" w:rsidRDefault="00B41F99" w:rsidP="00F577C4">
      <w:pPr>
        <w:rPr>
          <w:rFonts w:eastAsia="Times New Roman"/>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658"/>
        <w:gridCol w:w="947"/>
      </w:tblGrid>
      <w:tr w:rsidR="00B41F99" w:rsidRPr="00BE6D67" w14:paraId="63B70A89"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4030D" w14:textId="77777777" w:rsidR="00B41F99" w:rsidRPr="00BE6D67" w:rsidRDefault="00B41F99" w:rsidP="00D96170">
            <w:pPr>
              <w:spacing w:before="100"/>
              <w:rPr>
                <w:rFonts w:eastAsia="Times New Roman"/>
                <w:b/>
                <w:lang w:val="en-GB" w:eastAsia="en-GB"/>
              </w:rPr>
            </w:pPr>
            <w:r w:rsidRPr="00BE6D67">
              <w:rPr>
                <w:rFonts w:ascii="Arial" w:eastAsia="Times New Roman" w:hAnsi="Arial" w:cs="Arial"/>
                <w:b/>
                <w:color w:val="000000"/>
                <w:lang w:val="en-GB" w:eastAsia="en-GB"/>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5D270" w14:textId="77777777" w:rsidR="00B41F99" w:rsidRPr="00BE6D67" w:rsidRDefault="00B41F99" w:rsidP="00D96170">
            <w:pPr>
              <w:spacing w:before="100"/>
              <w:rPr>
                <w:rFonts w:eastAsia="Times New Roman"/>
                <w:b/>
                <w:lang w:val="en-GB" w:eastAsia="en-GB"/>
              </w:rPr>
            </w:pPr>
            <w:r w:rsidRPr="00BE6D67">
              <w:rPr>
                <w:rFonts w:ascii="Arial" w:eastAsia="Times New Roman" w:hAnsi="Arial" w:cs="Arial"/>
                <w:b/>
                <w:color w:val="000000"/>
                <w:lang w:val="en-GB" w:eastAsia="en-GB"/>
              </w:rPr>
              <w:t>Rating</w:t>
            </w:r>
          </w:p>
        </w:tc>
      </w:tr>
      <w:tr w:rsidR="00B41F99" w:rsidRPr="00943E27" w14:paraId="2A8E9681"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C04E3"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G1 </w:t>
            </w:r>
            <w:proofErr w:type="gramStart"/>
            <w:r w:rsidRPr="00BE6D67">
              <w:rPr>
                <w:rFonts w:ascii="Arial" w:eastAsia="Times New Roman" w:hAnsi="Arial" w:cs="Arial"/>
                <w:color w:val="000000"/>
                <w:lang w:val="en-GB" w:eastAsia="en-GB"/>
              </w:rPr>
              <w:t>–  Everyone</w:t>
            </w:r>
            <w:proofErr w:type="gramEnd"/>
            <w:r w:rsidRPr="00BE6D67">
              <w:rPr>
                <w:rFonts w:ascii="Arial" w:eastAsia="Times New Roman" w:hAnsi="Arial" w:cs="Arial"/>
                <w:color w:val="000000"/>
                <w:lang w:val="en-GB" w:eastAsia="en-GB"/>
              </w:rPr>
              <w:t xml:space="preserve"> in the group took part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42725"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1D93B8D9"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08F7B"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G2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worked as a single group and didn’t split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D3980"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2CE1A22"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70C09"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G3 </w:t>
            </w:r>
            <w:proofErr w:type="gramStart"/>
            <w:r w:rsidRPr="00BE6D67">
              <w:rPr>
                <w:rFonts w:ascii="Arial" w:eastAsia="Times New Roman" w:hAnsi="Arial" w:cs="Arial"/>
                <w:color w:val="000000"/>
                <w:lang w:val="en-GB" w:eastAsia="en-GB"/>
              </w:rPr>
              <w:t>–  Most</w:t>
            </w:r>
            <w:proofErr w:type="gramEnd"/>
            <w:r w:rsidRPr="00BE6D67">
              <w:rPr>
                <w:rFonts w:ascii="Arial" w:eastAsia="Times New Roman" w:hAnsi="Arial" w:cs="Arial"/>
                <w:color w:val="000000"/>
                <w:lang w:val="en-GB" w:eastAsia="en-GB"/>
              </w:rPr>
              <w:t xml:space="preserve"> or all of our talk was about the task we were doing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59FBE"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726D2C79"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D6996"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G4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shared our own ideas and built on each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8742A" w14:textId="77777777" w:rsidR="00B41F99" w:rsidRPr="00BE6D67" w:rsidRDefault="00B41F99" w:rsidP="00D96170">
            <w:pPr>
              <w:rPr>
                <w:rFonts w:eastAsia="Times New Roman"/>
                <w:lang w:val="en-GB" w:eastAsia="en-GB"/>
              </w:rPr>
            </w:pPr>
          </w:p>
        </w:tc>
      </w:tr>
      <w:tr w:rsidR="00B41F99" w:rsidRPr="00943E27" w14:paraId="732683A1"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00728" w14:textId="77777777" w:rsidR="00B41F99" w:rsidRPr="00BE6D67" w:rsidRDefault="00B41F99" w:rsidP="00D96170">
            <w:pPr>
              <w:spacing w:before="100"/>
              <w:rPr>
                <w:rFonts w:ascii="Arial" w:eastAsia="Times New Roman" w:hAnsi="Arial" w:cs="Arial"/>
                <w:color w:val="000000"/>
                <w:lang w:val="en-GB" w:eastAsia="en-GB"/>
              </w:rPr>
            </w:pPr>
            <w:r w:rsidRPr="00BE6D67">
              <w:rPr>
                <w:rFonts w:ascii="Arial" w:eastAsia="Times New Roman" w:hAnsi="Arial" w:cs="Arial"/>
                <w:color w:val="000000"/>
                <w:lang w:val="en-GB" w:eastAsia="en-GB"/>
              </w:rPr>
              <w:t>G5 - We listened carefully to what others were saying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F6445" w14:textId="77777777" w:rsidR="00B41F99" w:rsidRPr="00BE6D67" w:rsidRDefault="00B41F99" w:rsidP="00D96170">
            <w:pPr>
              <w:rPr>
                <w:rFonts w:eastAsia="Times New Roman"/>
                <w:lang w:val="en-GB" w:eastAsia="en-GB"/>
              </w:rPr>
            </w:pPr>
          </w:p>
        </w:tc>
      </w:tr>
      <w:tr w:rsidR="00B41F99" w:rsidRPr="00943E27" w14:paraId="60ECA08E"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4AC27"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G6 – We enjoyed working together in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D26F8"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7D5A97CB"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844B8"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G7 – When we made suggestions or agreed/disagreed with others, we gave reasons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13E95"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42E472F2"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E3365"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G8 – Even if we disagreed with someone’s idea, we talked about it in a helpful way that showed respect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66BDA"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02879021"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A8534"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G9 – If we disagreed with each other, we tried to work it out as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50D30"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18EFA102"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1037B"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G10 – Our discussions and disagreements helped us learn from each other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F3B38"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bl>
    <w:p w14:paraId="3C009AC3" w14:textId="77777777" w:rsidR="00B41F99" w:rsidRPr="00BE6D67" w:rsidRDefault="00B41F99" w:rsidP="00B41F99">
      <w:pPr>
        <w:rPr>
          <w:lang w:val="en-GB"/>
        </w:rPr>
      </w:pPr>
    </w:p>
    <w:p w14:paraId="7E3E028A" w14:textId="77777777" w:rsidR="00B41F99" w:rsidRPr="00BE6D67" w:rsidRDefault="00B41F99" w:rsidP="00B41F99">
      <w:pPr>
        <w:rPr>
          <w:lang w:val="en-GB"/>
        </w:rPr>
      </w:pPr>
    </w:p>
    <w:p w14:paraId="2BF46C9C" w14:textId="77777777" w:rsidR="00B41F99" w:rsidRPr="00BE6D67" w:rsidRDefault="00245056" w:rsidP="00B41F99">
      <w:pPr>
        <w:jc w:val="center"/>
        <w:rPr>
          <w:rFonts w:ascii="Arial" w:eastAsia="Times New Roman" w:hAnsi="Arial" w:cs="Arial"/>
          <w:b/>
          <w:bCs/>
          <w:color w:val="000000"/>
          <w:sz w:val="32"/>
          <w:szCs w:val="32"/>
          <w:lang w:val="en-GB" w:eastAsia="en-GB"/>
        </w:rPr>
      </w:pPr>
      <w:r w:rsidRPr="00BE6D67">
        <w:rPr>
          <w:rFonts w:ascii="Calibri" w:hAnsi="Calibri" w:cs="Arial"/>
          <w:b/>
          <w:lang w:val="en-GB"/>
        </w:rPr>
        <w:br w:type="page"/>
      </w:r>
      <w:r w:rsidR="00B41F99" w:rsidRPr="00BE6D67">
        <w:rPr>
          <w:rFonts w:ascii="Arial" w:eastAsia="Times New Roman" w:hAnsi="Arial" w:cs="Arial"/>
          <w:b/>
          <w:bCs/>
          <w:color w:val="000000"/>
          <w:sz w:val="32"/>
          <w:szCs w:val="32"/>
          <w:lang w:val="en-GB" w:eastAsia="en-GB"/>
        </w:rPr>
        <w:lastRenderedPageBreak/>
        <w:t xml:space="preserve">Student Self-audit: Group Work </w:t>
      </w:r>
    </w:p>
    <w:p w14:paraId="5AF7558B" w14:textId="77777777" w:rsidR="00B41F99" w:rsidRPr="00BE6D67" w:rsidRDefault="00B41F99" w:rsidP="00B41F99">
      <w:pPr>
        <w:jc w:val="center"/>
        <w:rPr>
          <w:rFonts w:ascii="Arial" w:eastAsia="Times New Roman" w:hAnsi="Arial" w:cs="Arial"/>
          <w:bCs/>
          <w:color w:val="000000"/>
          <w:lang w:val="en-GB" w:eastAsia="en-GB"/>
        </w:rPr>
      </w:pPr>
      <w:r w:rsidRPr="00BE6D67">
        <w:rPr>
          <w:rFonts w:ascii="Arial" w:eastAsia="Times New Roman" w:hAnsi="Arial" w:cs="Arial"/>
          <w:bCs/>
          <w:color w:val="000000"/>
          <w:lang w:val="en-GB" w:eastAsia="en-GB"/>
        </w:rPr>
        <w:t>(Secondary Students)</w:t>
      </w:r>
    </w:p>
    <w:p w14:paraId="5D998A2A" w14:textId="77777777" w:rsidR="00B41F99" w:rsidRPr="00BE6D67" w:rsidRDefault="00B41F99" w:rsidP="00B41F99">
      <w:pPr>
        <w:jc w:val="center"/>
        <w:rPr>
          <w:rFonts w:ascii="Arial" w:eastAsia="Times New Roman" w:hAnsi="Arial" w:cs="Arial"/>
          <w:b/>
          <w:bCs/>
          <w:color w:val="000000"/>
          <w:lang w:val="en-GB" w:eastAsia="en-GB"/>
        </w:rPr>
      </w:pPr>
    </w:p>
    <w:p w14:paraId="665650D6" w14:textId="77777777" w:rsidR="00B41F99" w:rsidRPr="00BE6D67" w:rsidRDefault="00B41F99" w:rsidP="00B41F99">
      <w:pPr>
        <w:jc w:val="center"/>
        <w:rPr>
          <w:rFonts w:ascii="Arial" w:eastAsia="Times New Roman" w:hAnsi="Arial" w:cs="Arial"/>
          <w:b/>
          <w:bCs/>
          <w:color w:val="000000"/>
          <w:lang w:val="en-GB" w:eastAsia="en-GB"/>
        </w:rPr>
      </w:pPr>
    </w:p>
    <w:p w14:paraId="18680AF2"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A self-audit helps you to think about your group work. For each of the statements below, put a number in the box next to it. Everyone in the group should fill in their own self-audit.</w:t>
      </w:r>
    </w:p>
    <w:p w14:paraId="6A789A49" w14:textId="77777777" w:rsidR="00B41F99" w:rsidRPr="00BE6D67" w:rsidRDefault="00B41F99" w:rsidP="00B41F99">
      <w:pPr>
        <w:rPr>
          <w:rFonts w:ascii="Arial" w:eastAsia="Times New Roman" w:hAnsi="Arial" w:cs="Arial"/>
          <w:lang w:val="en-GB" w:eastAsia="en-GB"/>
        </w:rPr>
      </w:pPr>
    </w:p>
    <w:p w14:paraId="2FC3E173"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If you think the statement is:</w:t>
      </w:r>
    </w:p>
    <w:p w14:paraId="08ACC715" w14:textId="77777777" w:rsidR="00F577C4" w:rsidRPr="00BE6D67" w:rsidRDefault="00F577C4" w:rsidP="00B41F99">
      <w:pPr>
        <w:rPr>
          <w:rFonts w:ascii="Arial" w:eastAsia="Times New Roman" w:hAnsi="Arial" w:cs="Arial"/>
          <w:i/>
          <w:sz w:val="13"/>
          <w:szCs w:val="13"/>
          <w:lang w:val="en-GB" w:eastAsia="en-GB"/>
        </w:rPr>
      </w:pPr>
    </w:p>
    <w:p w14:paraId="675E1CFC" w14:textId="77777777" w:rsidR="00B41F99" w:rsidRPr="00BE6D67" w:rsidRDefault="00B41F99" w:rsidP="00B41F99">
      <w:pPr>
        <w:rPr>
          <w:rFonts w:ascii="Arial" w:eastAsia="Times New Roman" w:hAnsi="Arial" w:cs="Arial"/>
          <w:i/>
          <w:lang w:val="en-GB" w:eastAsia="en-GB"/>
        </w:rPr>
      </w:pPr>
      <w:r w:rsidRPr="00BE6D67">
        <w:rPr>
          <w:rFonts w:ascii="Arial" w:eastAsia="Times New Roman" w:hAnsi="Arial" w:cs="Arial"/>
          <w:i/>
          <w:lang w:val="en-GB" w:eastAsia="en-GB"/>
        </w:rPr>
        <w:t>Not true – write ‘1’</w:t>
      </w:r>
    </w:p>
    <w:p w14:paraId="208ADDC5" w14:textId="77777777" w:rsidR="00B41F99" w:rsidRPr="00BE6D67" w:rsidRDefault="00B41F99" w:rsidP="00B41F99">
      <w:pPr>
        <w:rPr>
          <w:rFonts w:ascii="Arial" w:eastAsia="Times New Roman" w:hAnsi="Arial" w:cs="Arial"/>
          <w:i/>
          <w:lang w:val="en-GB" w:eastAsia="en-GB"/>
        </w:rPr>
      </w:pPr>
      <w:r w:rsidRPr="00BE6D67">
        <w:rPr>
          <w:rFonts w:ascii="Arial" w:eastAsia="Times New Roman" w:hAnsi="Arial" w:cs="Arial"/>
          <w:i/>
          <w:lang w:val="en-GB" w:eastAsia="en-GB"/>
        </w:rPr>
        <w:t>Partly true – write ‘2’</w:t>
      </w:r>
    </w:p>
    <w:p w14:paraId="0A6A8977" w14:textId="77777777" w:rsidR="00B41F99" w:rsidRPr="00BE6D67" w:rsidRDefault="00B41F99" w:rsidP="00B41F99">
      <w:pPr>
        <w:rPr>
          <w:rFonts w:ascii="Arial" w:eastAsia="Times New Roman" w:hAnsi="Arial" w:cs="Arial"/>
          <w:i/>
          <w:lang w:val="en-GB" w:eastAsia="en-GB"/>
        </w:rPr>
      </w:pPr>
      <w:r w:rsidRPr="00BE6D67">
        <w:rPr>
          <w:rFonts w:ascii="Arial" w:eastAsia="Times New Roman" w:hAnsi="Arial" w:cs="Arial"/>
          <w:i/>
          <w:lang w:val="en-GB" w:eastAsia="en-GB"/>
        </w:rPr>
        <w:t>Very true – write ‘3’</w:t>
      </w:r>
    </w:p>
    <w:p w14:paraId="342844DE" w14:textId="77777777" w:rsidR="00B41F99" w:rsidRPr="00BE6D67" w:rsidRDefault="00B41F99" w:rsidP="00B41F99">
      <w:pPr>
        <w:rPr>
          <w:rFonts w:ascii="Arial" w:eastAsia="Times New Roman" w:hAnsi="Arial" w:cs="Arial"/>
          <w:lang w:val="en-GB" w:eastAsia="en-GB"/>
        </w:rPr>
      </w:pPr>
    </w:p>
    <w:p w14:paraId="07E6B9B1" w14:textId="77777777" w:rsidR="00B41F99" w:rsidRPr="00BE6D67" w:rsidRDefault="00B41F99" w:rsidP="00B41F99">
      <w:pPr>
        <w:rPr>
          <w:rFonts w:eastAsia="Times New Roman"/>
          <w:sz w:val="13"/>
          <w:szCs w:val="13"/>
          <w:lang w:val="en-GB" w:eastAsia="en-GB"/>
        </w:rPr>
      </w:pPr>
      <w:r w:rsidRPr="00BE6D67">
        <w:rPr>
          <w:rFonts w:ascii="Arial" w:eastAsia="Times New Roman" w:hAnsi="Arial" w:cs="Arial"/>
          <w:color w:val="000000"/>
          <w:lang w:val="en-GB" w:eastAsia="en-GB"/>
        </w:rPr>
        <w:t xml:space="preserve"> </w:t>
      </w:r>
    </w:p>
    <w:p w14:paraId="396E61E4" w14:textId="77777777" w:rsidR="00F577C4" w:rsidRPr="00BE6D67" w:rsidRDefault="00B41F99" w:rsidP="00F577C4">
      <w:pPr>
        <w:ind w:left="-142"/>
        <w:rPr>
          <w:rFonts w:ascii="Arial" w:hAnsi="Arial" w:cs="Arial"/>
          <w:b/>
          <w:lang w:val="en-GB"/>
        </w:rPr>
      </w:pPr>
      <w:r w:rsidRPr="00BE6D67">
        <w:rPr>
          <w:rFonts w:ascii="Arial" w:eastAsia="Times New Roman" w:hAnsi="Arial" w:cs="Arial"/>
          <w:color w:val="000000"/>
          <w:lang w:val="en-GB" w:eastAsia="en-GB"/>
        </w:rPr>
        <w:t xml:space="preserve"> </w:t>
      </w:r>
      <w:r w:rsidR="00F577C4" w:rsidRPr="00BE6D67">
        <w:rPr>
          <w:rFonts w:ascii="Arial" w:hAnsi="Arial" w:cs="Arial"/>
          <w:b/>
          <w:lang w:val="en-GB"/>
        </w:rPr>
        <w:t>Group name(s):</w:t>
      </w:r>
    </w:p>
    <w:p w14:paraId="5AAE3035" w14:textId="77777777" w:rsidR="00B41F99" w:rsidRPr="00BE6D67" w:rsidRDefault="00B41F99" w:rsidP="00B41F99">
      <w:pPr>
        <w:rPr>
          <w:rFonts w:eastAsia="Times New Roman"/>
          <w:lang w:val="en-GB" w:eastAsia="en-GB"/>
        </w:rPr>
      </w:pPr>
    </w:p>
    <w:p w14:paraId="677C4CEC" w14:textId="77777777" w:rsidR="00B41F99" w:rsidRPr="00BE6D67" w:rsidRDefault="00B41F99" w:rsidP="00B41F99">
      <w:pPr>
        <w:ind w:left="-140"/>
        <w:rPr>
          <w:rFonts w:eastAsia="Times New Roman"/>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658"/>
        <w:gridCol w:w="947"/>
      </w:tblGrid>
      <w:tr w:rsidR="00B41F99" w:rsidRPr="00BE6D67" w14:paraId="4F7FB354"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FFA9D" w14:textId="77777777" w:rsidR="00B41F99" w:rsidRPr="00BE6D67" w:rsidRDefault="00B41F99" w:rsidP="00D96170">
            <w:pPr>
              <w:spacing w:before="100"/>
              <w:rPr>
                <w:rFonts w:eastAsia="Times New Roman"/>
                <w:b/>
                <w:lang w:val="en-GB" w:eastAsia="en-GB"/>
              </w:rPr>
            </w:pPr>
            <w:r w:rsidRPr="00BE6D67">
              <w:rPr>
                <w:rFonts w:ascii="Arial" w:eastAsia="Times New Roman" w:hAnsi="Arial" w:cs="Arial"/>
                <w:b/>
                <w:color w:val="000000"/>
                <w:lang w:val="en-GB" w:eastAsia="en-GB"/>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E1CB2" w14:textId="77777777" w:rsidR="00B41F99" w:rsidRPr="00BE6D67" w:rsidRDefault="00B41F99" w:rsidP="00D96170">
            <w:pPr>
              <w:spacing w:before="100"/>
              <w:rPr>
                <w:rFonts w:eastAsia="Times New Roman"/>
                <w:b/>
                <w:lang w:val="en-GB" w:eastAsia="en-GB"/>
              </w:rPr>
            </w:pPr>
            <w:r w:rsidRPr="00BE6D67">
              <w:rPr>
                <w:rFonts w:ascii="Arial" w:eastAsia="Times New Roman" w:hAnsi="Arial" w:cs="Arial"/>
                <w:b/>
                <w:color w:val="000000"/>
                <w:lang w:val="en-GB" w:eastAsia="en-GB"/>
              </w:rPr>
              <w:t>Rating</w:t>
            </w:r>
          </w:p>
        </w:tc>
      </w:tr>
      <w:tr w:rsidR="00B41F99" w:rsidRPr="00943E27" w14:paraId="77BAF259"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F6F1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G1 </w:t>
            </w:r>
            <w:proofErr w:type="gramStart"/>
            <w:r w:rsidRPr="00BE6D67">
              <w:rPr>
                <w:rFonts w:ascii="Arial" w:eastAsia="Times New Roman" w:hAnsi="Arial" w:cs="Arial"/>
                <w:color w:val="000000"/>
                <w:lang w:val="en-GB" w:eastAsia="en-GB"/>
              </w:rPr>
              <w:t>–  Everyone</w:t>
            </w:r>
            <w:proofErr w:type="gramEnd"/>
            <w:r w:rsidRPr="00BE6D67">
              <w:rPr>
                <w:rFonts w:ascii="Arial" w:eastAsia="Times New Roman" w:hAnsi="Arial" w:cs="Arial"/>
                <w:color w:val="000000"/>
                <w:lang w:val="en-GB" w:eastAsia="en-GB"/>
              </w:rPr>
              <w:t xml:space="preserve"> in the group participated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67DF4"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7186D24D"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3226"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G2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worked as a single group and didn’t split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0B258"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4CC8ACD2"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EC962"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G3 </w:t>
            </w:r>
            <w:proofErr w:type="gramStart"/>
            <w:r w:rsidRPr="00BE6D67">
              <w:rPr>
                <w:rFonts w:ascii="Arial" w:eastAsia="Times New Roman" w:hAnsi="Arial" w:cs="Arial"/>
                <w:color w:val="000000"/>
                <w:lang w:val="en-GB" w:eastAsia="en-GB"/>
              </w:rPr>
              <w:t>–  Most</w:t>
            </w:r>
            <w:proofErr w:type="gramEnd"/>
            <w:r w:rsidRPr="00BE6D67">
              <w:rPr>
                <w:rFonts w:ascii="Arial" w:eastAsia="Times New Roman" w:hAnsi="Arial" w:cs="Arial"/>
                <w:color w:val="000000"/>
                <w:lang w:val="en-GB" w:eastAsia="en-GB"/>
              </w:rPr>
              <w:t xml:space="preserve"> or all of our talk was about the task we were doing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0A6B7"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495774A"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AD552"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G4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shared our own ideas and built on each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68D3E" w14:textId="77777777" w:rsidR="00B41F99" w:rsidRPr="00BE6D67" w:rsidRDefault="00B41F99" w:rsidP="00D96170">
            <w:pPr>
              <w:rPr>
                <w:rFonts w:eastAsia="Times New Roman"/>
                <w:lang w:val="en-GB" w:eastAsia="en-GB"/>
              </w:rPr>
            </w:pPr>
          </w:p>
        </w:tc>
      </w:tr>
      <w:tr w:rsidR="00B41F99" w:rsidRPr="00943E27" w14:paraId="52D41C93"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E1DB5" w14:textId="77777777" w:rsidR="00B41F99" w:rsidRPr="00BE6D67" w:rsidRDefault="00B41F99" w:rsidP="00D96170">
            <w:pPr>
              <w:spacing w:before="100"/>
              <w:rPr>
                <w:rFonts w:ascii="Arial" w:eastAsia="Times New Roman" w:hAnsi="Arial" w:cs="Arial"/>
                <w:color w:val="000000"/>
                <w:lang w:val="en-GB" w:eastAsia="en-GB"/>
              </w:rPr>
            </w:pPr>
            <w:r w:rsidRPr="00BE6D67">
              <w:rPr>
                <w:rFonts w:ascii="Arial" w:eastAsia="Times New Roman" w:hAnsi="Arial" w:cs="Arial"/>
                <w:color w:val="000000"/>
                <w:lang w:val="en-GB" w:eastAsia="en-GB"/>
              </w:rPr>
              <w:t>G5 - We listened carefully when others were speaking and took on board what they were saying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6A210" w14:textId="77777777" w:rsidR="00B41F99" w:rsidRPr="00BE6D67" w:rsidRDefault="00B41F99" w:rsidP="00D96170">
            <w:pPr>
              <w:rPr>
                <w:rFonts w:eastAsia="Times New Roman"/>
                <w:lang w:val="en-GB" w:eastAsia="en-GB"/>
              </w:rPr>
            </w:pPr>
          </w:p>
        </w:tc>
      </w:tr>
      <w:tr w:rsidR="00B41F99" w:rsidRPr="00943E27" w14:paraId="21A16BC6"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9084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G6 – We enjoyed working together in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01DB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F4D7F94"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0406E"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G7 – When we made suggestions or agreed/disagreed with others, we gave reasons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489F6"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0BD329C3"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4291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G8 – We challenged or commented each other’s ideas in a respectful and constructive 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9D091"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57E005F"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5E493"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G9 – We tried to reach consensus or compromise if there was disagreement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EA0D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0DEA37BC"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11E72"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G10 – Our discussions and disagreements helped us learn from each other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9BE67"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bl>
    <w:p w14:paraId="6D68D141" w14:textId="77777777" w:rsidR="00F577C4" w:rsidRPr="00BE6D67" w:rsidRDefault="00F577C4">
      <w:pPr>
        <w:rPr>
          <w:lang w:val="en-GB"/>
        </w:rPr>
      </w:pPr>
      <w:r w:rsidRPr="00BE6D67">
        <w:rPr>
          <w:lang w:val="en-GB"/>
        </w:rPr>
        <w:br w:type="page"/>
      </w:r>
    </w:p>
    <w:p w14:paraId="6930AE64" w14:textId="77777777" w:rsidR="00F577C4" w:rsidRPr="00BE6D67" w:rsidRDefault="00F577C4" w:rsidP="00F577C4">
      <w:pPr>
        <w:jc w:val="center"/>
        <w:rPr>
          <w:rFonts w:ascii="Arial" w:hAnsi="Arial" w:cs="Arial"/>
          <w:b/>
          <w:sz w:val="32"/>
          <w:szCs w:val="32"/>
          <w:lang w:val="en-GB"/>
        </w:rPr>
      </w:pPr>
      <w:r w:rsidRPr="00BE6D67">
        <w:rPr>
          <w:rFonts w:ascii="Arial" w:hAnsi="Arial" w:cs="Arial"/>
          <w:b/>
          <w:sz w:val="32"/>
          <w:szCs w:val="32"/>
          <w:lang w:val="en-GB"/>
        </w:rPr>
        <w:lastRenderedPageBreak/>
        <w:t>Groupwork Observation: Rating scale</w:t>
      </w:r>
    </w:p>
    <w:p w14:paraId="0B9F2772" w14:textId="77777777" w:rsidR="00F577C4" w:rsidRPr="00BE6D67" w:rsidRDefault="00F577C4" w:rsidP="00F577C4">
      <w:pPr>
        <w:jc w:val="center"/>
        <w:rPr>
          <w:rFonts w:ascii="Arial" w:eastAsia="Times New Roman" w:hAnsi="Arial" w:cs="Arial"/>
          <w:b/>
          <w:bCs/>
          <w:color w:val="000000"/>
          <w:lang w:val="en-GB" w:eastAsia="en-GB"/>
        </w:rPr>
      </w:pPr>
    </w:p>
    <w:p w14:paraId="73B8F037" w14:textId="77777777" w:rsidR="00F577C4" w:rsidRPr="00BE6D67" w:rsidRDefault="00F577C4" w:rsidP="00F577C4">
      <w:pPr>
        <w:jc w:val="center"/>
        <w:rPr>
          <w:rFonts w:ascii="Arial" w:eastAsia="Times New Roman" w:hAnsi="Arial" w:cs="Arial"/>
          <w:b/>
          <w:bCs/>
          <w:color w:val="000000"/>
          <w:lang w:val="en-GB" w:eastAsia="en-GB"/>
        </w:rPr>
      </w:pPr>
    </w:p>
    <w:p w14:paraId="18E469D7" w14:textId="77777777" w:rsidR="00F577C4" w:rsidRPr="00BE6D67" w:rsidRDefault="00F577C4" w:rsidP="00F577C4">
      <w:pPr>
        <w:rPr>
          <w:rFonts w:ascii="Arial" w:eastAsia="Times New Roman" w:hAnsi="Arial" w:cs="Arial"/>
          <w:lang w:val="en-GB" w:eastAsia="en-GB"/>
        </w:rPr>
      </w:pPr>
      <w:r w:rsidRPr="00BE6D67">
        <w:rPr>
          <w:rFonts w:ascii="Arial" w:eastAsia="Times New Roman" w:hAnsi="Arial" w:cs="Arial"/>
          <w:lang w:val="en-GB" w:eastAsia="en-GB"/>
        </w:rPr>
        <w:t>This scale can be used by adults to rate the quality of groupwork when observing it. These criteria have been shown to be positively related to learning outcomes.</w:t>
      </w:r>
    </w:p>
    <w:p w14:paraId="0DBD1A53" w14:textId="77777777" w:rsidR="00F577C4" w:rsidRPr="00BE6D67" w:rsidRDefault="00F577C4" w:rsidP="00F577C4">
      <w:pPr>
        <w:rPr>
          <w:rFonts w:ascii="Arial" w:hAnsi="Arial" w:cs="Arial"/>
          <w:lang w:val="en-GB"/>
        </w:rPr>
      </w:pPr>
    </w:p>
    <w:p w14:paraId="2AA7A4FD" w14:textId="77777777" w:rsidR="00F577C4" w:rsidRPr="00BE6D67" w:rsidRDefault="00F577C4" w:rsidP="00F577C4">
      <w:pPr>
        <w:ind w:left="-142"/>
        <w:rPr>
          <w:rFonts w:ascii="Arial" w:hAnsi="Arial" w:cs="Arial"/>
          <w:i/>
          <w:lang w:val="en-GB"/>
        </w:rPr>
      </w:pPr>
      <w:r w:rsidRPr="00BE6D67">
        <w:rPr>
          <w:rFonts w:ascii="Arial" w:hAnsi="Arial" w:cs="Arial"/>
          <w:b/>
          <w:lang w:val="en-GB"/>
        </w:rPr>
        <w:t>Ratings:</w:t>
      </w:r>
      <w:r w:rsidRPr="00BE6D67">
        <w:rPr>
          <w:rFonts w:ascii="Arial" w:hAnsi="Arial" w:cs="Arial"/>
          <w:b/>
          <w:i/>
          <w:lang w:val="en-GB"/>
        </w:rPr>
        <w:t xml:space="preserve"> </w:t>
      </w:r>
      <w:r w:rsidRPr="00BE6D67">
        <w:rPr>
          <w:rFonts w:ascii="Arial" w:hAnsi="Arial" w:cs="Arial"/>
          <w:i/>
          <w:lang w:val="en-GB"/>
        </w:rPr>
        <w:t>1 = Not true, 2 = Partly true, 3 = Very true</w:t>
      </w:r>
    </w:p>
    <w:p w14:paraId="7C7158A5" w14:textId="77777777" w:rsidR="00F577C4" w:rsidRPr="00BE6D67" w:rsidRDefault="00F577C4" w:rsidP="00F577C4">
      <w:pPr>
        <w:ind w:left="-142"/>
        <w:rPr>
          <w:rFonts w:ascii="Arial" w:hAnsi="Arial" w:cs="Arial"/>
          <w:i/>
          <w:lang w:val="en-GB"/>
        </w:rPr>
      </w:pPr>
    </w:p>
    <w:p w14:paraId="2362B0DF" w14:textId="77777777" w:rsidR="00F577C4" w:rsidRPr="00BE6D67" w:rsidRDefault="00F577C4" w:rsidP="00F577C4">
      <w:pPr>
        <w:ind w:left="-142"/>
        <w:rPr>
          <w:rFonts w:ascii="Arial" w:hAnsi="Arial" w:cs="Arial"/>
          <w:b/>
          <w:lang w:val="en-GB"/>
        </w:rPr>
      </w:pPr>
      <w:r w:rsidRPr="00BE6D67">
        <w:rPr>
          <w:rFonts w:ascii="Arial" w:hAnsi="Arial" w:cs="Arial"/>
          <w:b/>
          <w:lang w:val="en-GB"/>
        </w:rPr>
        <w:t>Group name(s):</w:t>
      </w:r>
    </w:p>
    <w:p w14:paraId="1C282977" w14:textId="77777777" w:rsidR="00F577C4" w:rsidRPr="00BE6D67" w:rsidRDefault="00F577C4" w:rsidP="00F577C4">
      <w:pPr>
        <w:ind w:left="-142"/>
        <w:rPr>
          <w:rFonts w:ascii="Arial" w:hAnsi="Arial" w:cs="Arial"/>
          <w:b/>
          <w:lang w:val="en-GB"/>
        </w:rPr>
      </w:pPr>
    </w:p>
    <w:p w14:paraId="4BCB7486" w14:textId="77777777" w:rsidR="00F577C4" w:rsidRPr="00BE6D67" w:rsidRDefault="00F577C4" w:rsidP="00F577C4">
      <w:pPr>
        <w:ind w:left="-142"/>
        <w:rPr>
          <w:rFonts w:ascii="Arial" w:hAnsi="Arial"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2"/>
        <w:gridCol w:w="963"/>
      </w:tblGrid>
      <w:tr w:rsidR="00F577C4" w:rsidRPr="00BE6D67" w14:paraId="532B4A96" w14:textId="77777777" w:rsidTr="00943E27">
        <w:tc>
          <w:tcPr>
            <w:tcW w:w="9776" w:type="dxa"/>
            <w:shd w:val="clear" w:color="auto" w:fill="auto"/>
          </w:tcPr>
          <w:p w14:paraId="57421EA8" w14:textId="77777777" w:rsidR="00F577C4" w:rsidRPr="00BE6D67" w:rsidRDefault="00F577C4" w:rsidP="00D27EEF">
            <w:pPr>
              <w:spacing w:before="100" w:line="360" w:lineRule="auto"/>
              <w:rPr>
                <w:rFonts w:ascii="Arial" w:hAnsi="Arial" w:cs="Arial"/>
                <w:b/>
                <w:lang w:val="en-GB"/>
              </w:rPr>
            </w:pPr>
            <w:r w:rsidRPr="00BE6D67">
              <w:rPr>
                <w:rFonts w:ascii="Arial" w:hAnsi="Arial" w:cs="Arial"/>
                <w:b/>
                <w:lang w:val="en-GB"/>
              </w:rPr>
              <w:t>Criteria</w:t>
            </w:r>
          </w:p>
        </w:tc>
        <w:tc>
          <w:tcPr>
            <w:tcW w:w="396" w:type="dxa"/>
            <w:shd w:val="clear" w:color="auto" w:fill="auto"/>
          </w:tcPr>
          <w:p w14:paraId="1E9EF50A" w14:textId="77777777" w:rsidR="00F577C4" w:rsidRPr="00BE6D67" w:rsidRDefault="00F577C4" w:rsidP="00D27EEF">
            <w:pPr>
              <w:spacing w:before="100" w:line="360" w:lineRule="auto"/>
              <w:rPr>
                <w:rFonts w:ascii="Arial" w:hAnsi="Arial" w:cs="Arial"/>
                <w:b/>
                <w:lang w:val="en-GB"/>
              </w:rPr>
            </w:pPr>
            <w:r w:rsidRPr="00BE6D67">
              <w:rPr>
                <w:rFonts w:ascii="Arial" w:hAnsi="Arial" w:cs="Arial"/>
                <w:b/>
                <w:lang w:val="en-GB"/>
              </w:rPr>
              <w:t>Rating</w:t>
            </w:r>
          </w:p>
        </w:tc>
      </w:tr>
      <w:tr w:rsidR="00F577C4" w:rsidRPr="00943E27" w14:paraId="573D1CFA" w14:textId="77777777" w:rsidTr="00943E27">
        <w:tc>
          <w:tcPr>
            <w:tcW w:w="9776" w:type="dxa"/>
            <w:shd w:val="clear" w:color="auto" w:fill="auto"/>
          </w:tcPr>
          <w:p w14:paraId="3ED9410C"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G1 – All pupils were involved in the group work interactions</w:t>
            </w:r>
          </w:p>
        </w:tc>
        <w:tc>
          <w:tcPr>
            <w:tcW w:w="396" w:type="dxa"/>
            <w:shd w:val="clear" w:color="auto" w:fill="auto"/>
          </w:tcPr>
          <w:p w14:paraId="2FA13A0F" w14:textId="77777777" w:rsidR="00F577C4" w:rsidRPr="00BE6D67" w:rsidRDefault="00F577C4" w:rsidP="00D27EEF">
            <w:pPr>
              <w:spacing w:before="100" w:line="360" w:lineRule="auto"/>
              <w:rPr>
                <w:rFonts w:ascii="Arial" w:hAnsi="Arial" w:cs="Arial"/>
                <w:lang w:val="en-GB"/>
              </w:rPr>
            </w:pPr>
          </w:p>
        </w:tc>
      </w:tr>
      <w:tr w:rsidR="00F577C4" w:rsidRPr="00943E27" w14:paraId="043F0D52" w14:textId="77777777" w:rsidTr="00943E27">
        <w:tc>
          <w:tcPr>
            <w:tcW w:w="9776" w:type="dxa"/>
            <w:shd w:val="clear" w:color="auto" w:fill="auto"/>
          </w:tcPr>
          <w:p w14:paraId="5E8D8041"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G2 – Groups did not split into sub-groups</w:t>
            </w:r>
          </w:p>
        </w:tc>
        <w:tc>
          <w:tcPr>
            <w:tcW w:w="396" w:type="dxa"/>
            <w:shd w:val="clear" w:color="auto" w:fill="auto"/>
          </w:tcPr>
          <w:p w14:paraId="757E2ADB" w14:textId="77777777" w:rsidR="00F577C4" w:rsidRPr="00BE6D67" w:rsidRDefault="00F577C4" w:rsidP="00D27EEF">
            <w:pPr>
              <w:spacing w:before="100" w:line="360" w:lineRule="auto"/>
              <w:rPr>
                <w:rFonts w:ascii="Arial" w:hAnsi="Arial" w:cs="Arial"/>
                <w:lang w:val="en-GB"/>
              </w:rPr>
            </w:pPr>
          </w:p>
        </w:tc>
      </w:tr>
      <w:tr w:rsidR="00F577C4" w:rsidRPr="00943E27" w14:paraId="73356EDC" w14:textId="77777777" w:rsidTr="00943E27">
        <w:tc>
          <w:tcPr>
            <w:tcW w:w="9776" w:type="dxa"/>
            <w:shd w:val="clear" w:color="auto" w:fill="auto"/>
          </w:tcPr>
          <w:p w14:paraId="01EEBCB6"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G3 – There was a significant amount of pupil-pupil on-task talk</w:t>
            </w:r>
          </w:p>
        </w:tc>
        <w:tc>
          <w:tcPr>
            <w:tcW w:w="396" w:type="dxa"/>
            <w:shd w:val="clear" w:color="auto" w:fill="auto"/>
          </w:tcPr>
          <w:p w14:paraId="3ECA5541" w14:textId="77777777" w:rsidR="00F577C4" w:rsidRPr="00BE6D67" w:rsidRDefault="00F577C4" w:rsidP="00D27EEF">
            <w:pPr>
              <w:spacing w:before="100" w:line="360" w:lineRule="auto"/>
              <w:rPr>
                <w:rFonts w:ascii="Arial" w:hAnsi="Arial" w:cs="Arial"/>
                <w:lang w:val="en-GB"/>
              </w:rPr>
            </w:pPr>
          </w:p>
        </w:tc>
      </w:tr>
      <w:tr w:rsidR="00F577C4" w:rsidRPr="00943E27" w14:paraId="2C3AF838" w14:textId="77777777" w:rsidTr="00943E27">
        <w:tc>
          <w:tcPr>
            <w:tcW w:w="9776" w:type="dxa"/>
            <w:shd w:val="clear" w:color="auto" w:fill="auto"/>
          </w:tcPr>
          <w:p w14:paraId="63EAF35E"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 xml:space="preserve">G4 – Children showed a positive attitude towards working together </w:t>
            </w:r>
          </w:p>
        </w:tc>
        <w:tc>
          <w:tcPr>
            <w:tcW w:w="396" w:type="dxa"/>
            <w:shd w:val="clear" w:color="auto" w:fill="auto"/>
          </w:tcPr>
          <w:p w14:paraId="47874A52" w14:textId="77777777" w:rsidR="00F577C4" w:rsidRPr="00BE6D67" w:rsidRDefault="00F577C4" w:rsidP="00D27EEF">
            <w:pPr>
              <w:spacing w:before="100" w:line="360" w:lineRule="auto"/>
              <w:rPr>
                <w:rFonts w:ascii="Arial" w:hAnsi="Arial" w:cs="Arial"/>
                <w:lang w:val="en-GB"/>
              </w:rPr>
            </w:pPr>
          </w:p>
        </w:tc>
      </w:tr>
      <w:tr w:rsidR="00F577C4" w:rsidRPr="00943E27" w14:paraId="31110B9A" w14:textId="77777777" w:rsidTr="00943E27">
        <w:tc>
          <w:tcPr>
            <w:tcW w:w="9776" w:type="dxa"/>
            <w:shd w:val="clear" w:color="auto" w:fill="auto"/>
          </w:tcPr>
          <w:p w14:paraId="6D513A4F"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G5 - Group interaction involved sharing and building on each other’s ideas</w:t>
            </w:r>
          </w:p>
        </w:tc>
        <w:tc>
          <w:tcPr>
            <w:tcW w:w="396" w:type="dxa"/>
            <w:shd w:val="clear" w:color="auto" w:fill="auto"/>
          </w:tcPr>
          <w:p w14:paraId="6036CADB" w14:textId="77777777" w:rsidR="00F577C4" w:rsidRPr="00BE6D67" w:rsidRDefault="00F577C4" w:rsidP="00D27EEF">
            <w:pPr>
              <w:spacing w:before="100" w:line="360" w:lineRule="auto"/>
              <w:rPr>
                <w:rFonts w:ascii="Arial" w:hAnsi="Arial" w:cs="Arial"/>
                <w:lang w:val="en-GB"/>
              </w:rPr>
            </w:pPr>
          </w:p>
        </w:tc>
      </w:tr>
      <w:tr w:rsidR="00F577C4" w:rsidRPr="00943E27" w14:paraId="21E4A9CE" w14:textId="77777777" w:rsidTr="00943E27">
        <w:tc>
          <w:tcPr>
            <w:tcW w:w="9776" w:type="dxa"/>
            <w:shd w:val="clear" w:color="auto" w:fill="auto"/>
          </w:tcPr>
          <w:p w14:paraId="75F6D6D4"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G6 – Group interaction involved justified reasoning</w:t>
            </w:r>
          </w:p>
        </w:tc>
        <w:tc>
          <w:tcPr>
            <w:tcW w:w="396" w:type="dxa"/>
            <w:shd w:val="clear" w:color="auto" w:fill="auto"/>
          </w:tcPr>
          <w:p w14:paraId="199C7296" w14:textId="77777777" w:rsidR="00F577C4" w:rsidRPr="00BE6D67" w:rsidRDefault="00F577C4" w:rsidP="00D27EEF">
            <w:pPr>
              <w:spacing w:before="100" w:line="360" w:lineRule="auto"/>
              <w:rPr>
                <w:rFonts w:ascii="Arial" w:hAnsi="Arial" w:cs="Arial"/>
                <w:lang w:val="en-GB"/>
              </w:rPr>
            </w:pPr>
          </w:p>
        </w:tc>
      </w:tr>
      <w:tr w:rsidR="00F577C4" w:rsidRPr="00943E27" w14:paraId="08B883B5" w14:textId="77777777" w:rsidTr="00943E27">
        <w:tc>
          <w:tcPr>
            <w:tcW w:w="9776" w:type="dxa"/>
            <w:shd w:val="clear" w:color="auto" w:fill="auto"/>
          </w:tcPr>
          <w:p w14:paraId="5C52F7FC"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G7 – Group interaction involved constructive evaluation of each other’s ideas</w:t>
            </w:r>
          </w:p>
        </w:tc>
        <w:tc>
          <w:tcPr>
            <w:tcW w:w="396" w:type="dxa"/>
            <w:shd w:val="clear" w:color="auto" w:fill="auto"/>
          </w:tcPr>
          <w:p w14:paraId="76006891" w14:textId="77777777" w:rsidR="00F577C4" w:rsidRPr="00BE6D67" w:rsidRDefault="00F577C4" w:rsidP="00D27EEF">
            <w:pPr>
              <w:spacing w:before="100" w:line="360" w:lineRule="auto"/>
              <w:rPr>
                <w:rFonts w:ascii="Arial" w:hAnsi="Arial" w:cs="Arial"/>
                <w:lang w:val="en-GB"/>
              </w:rPr>
            </w:pPr>
          </w:p>
        </w:tc>
      </w:tr>
      <w:tr w:rsidR="00F577C4" w:rsidRPr="00943E27" w14:paraId="144ED802" w14:textId="77777777" w:rsidTr="00943E27">
        <w:tc>
          <w:tcPr>
            <w:tcW w:w="9776" w:type="dxa"/>
            <w:shd w:val="clear" w:color="auto" w:fill="auto"/>
          </w:tcPr>
          <w:p w14:paraId="29A16224"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G8 – Pupils tried to reach consensus or compromise</w:t>
            </w:r>
          </w:p>
        </w:tc>
        <w:tc>
          <w:tcPr>
            <w:tcW w:w="396" w:type="dxa"/>
            <w:shd w:val="clear" w:color="auto" w:fill="auto"/>
          </w:tcPr>
          <w:p w14:paraId="2F3EB913" w14:textId="77777777" w:rsidR="00F577C4" w:rsidRPr="00BE6D67" w:rsidRDefault="00F577C4" w:rsidP="00D27EEF">
            <w:pPr>
              <w:spacing w:before="100" w:line="360" w:lineRule="auto"/>
              <w:rPr>
                <w:rFonts w:ascii="Arial" w:hAnsi="Arial" w:cs="Arial"/>
                <w:lang w:val="en-GB"/>
              </w:rPr>
            </w:pPr>
          </w:p>
        </w:tc>
      </w:tr>
      <w:tr w:rsidR="00F577C4" w:rsidRPr="00943E27" w14:paraId="15C467BC" w14:textId="77777777" w:rsidTr="00943E27">
        <w:trPr>
          <w:trHeight w:val="283"/>
        </w:trPr>
        <w:tc>
          <w:tcPr>
            <w:tcW w:w="9776" w:type="dxa"/>
            <w:shd w:val="clear" w:color="auto" w:fill="auto"/>
          </w:tcPr>
          <w:p w14:paraId="2FC190DB"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G9 – Group work involved productive discussion and/or conflict</w:t>
            </w:r>
          </w:p>
        </w:tc>
        <w:tc>
          <w:tcPr>
            <w:tcW w:w="396" w:type="dxa"/>
            <w:shd w:val="clear" w:color="auto" w:fill="auto"/>
          </w:tcPr>
          <w:p w14:paraId="2FDEEA04" w14:textId="77777777" w:rsidR="00F577C4" w:rsidRPr="00BE6D67" w:rsidRDefault="00F577C4" w:rsidP="00D27EEF">
            <w:pPr>
              <w:spacing w:before="100" w:line="360" w:lineRule="auto"/>
              <w:rPr>
                <w:rFonts w:ascii="Arial" w:hAnsi="Arial" w:cs="Arial"/>
                <w:lang w:val="en-GB"/>
              </w:rPr>
            </w:pPr>
          </w:p>
        </w:tc>
      </w:tr>
      <w:tr w:rsidR="00F577C4" w:rsidRPr="00943E27" w14:paraId="1A82695E" w14:textId="77777777" w:rsidTr="00943E27">
        <w:tc>
          <w:tcPr>
            <w:tcW w:w="9776" w:type="dxa"/>
            <w:shd w:val="clear" w:color="auto" w:fill="auto"/>
          </w:tcPr>
          <w:p w14:paraId="2ACC4754"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G10 – Group work roles were not detrimental to pupil group working</w:t>
            </w:r>
          </w:p>
        </w:tc>
        <w:tc>
          <w:tcPr>
            <w:tcW w:w="396" w:type="dxa"/>
            <w:shd w:val="clear" w:color="auto" w:fill="auto"/>
          </w:tcPr>
          <w:p w14:paraId="79D9258C" w14:textId="77777777" w:rsidR="00F577C4" w:rsidRPr="00BE6D67" w:rsidRDefault="00F577C4" w:rsidP="00D27EEF">
            <w:pPr>
              <w:spacing w:before="100" w:line="360" w:lineRule="auto"/>
              <w:rPr>
                <w:rFonts w:ascii="Arial" w:hAnsi="Arial" w:cs="Arial"/>
                <w:lang w:val="en-GB"/>
              </w:rPr>
            </w:pPr>
          </w:p>
        </w:tc>
      </w:tr>
    </w:tbl>
    <w:p w14:paraId="5E0F313E" w14:textId="77777777" w:rsidR="0076574F" w:rsidRPr="00BE6D67" w:rsidRDefault="0076574F" w:rsidP="00245EA5">
      <w:pPr>
        <w:rPr>
          <w:rFonts w:ascii="Calibri" w:hAnsi="Calibri" w:cs="Arial"/>
          <w:b/>
          <w:bCs/>
          <w:color w:val="800000"/>
          <w:sz w:val="36"/>
          <w:szCs w:val="32"/>
          <w:lang w:val="en-GB" w:eastAsia="en-US"/>
        </w:rPr>
      </w:pPr>
    </w:p>
    <w:sectPr w:rsidR="0076574F" w:rsidRPr="00BE6D67" w:rsidSect="00245EA5">
      <w:pgSz w:w="12020" w:h="17000"/>
      <w:pgMar w:top="1276" w:right="544" w:bottom="1134" w:left="851" w:header="39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D727" w14:textId="77777777" w:rsidR="006720E5" w:rsidRDefault="006720E5">
      <w:r>
        <w:separator/>
      </w:r>
    </w:p>
  </w:endnote>
  <w:endnote w:type="continuationSeparator" w:id="0">
    <w:p w14:paraId="0584BCA6" w14:textId="77777777" w:rsidR="006720E5" w:rsidRDefault="0067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2B3D" w14:textId="77777777" w:rsidR="002501DE" w:rsidRDefault="002501DE" w:rsidP="008C4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A7510" w14:textId="77777777" w:rsidR="002501DE" w:rsidRDefault="002501DE" w:rsidP="00C01E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5A28" w14:textId="77777777" w:rsidR="002501DE" w:rsidRDefault="002501DE" w:rsidP="00C01E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4AEB" w14:textId="6122C7A6" w:rsidR="002501DE" w:rsidRPr="00D16F7E" w:rsidRDefault="002501DE" w:rsidP="00095CB5">
    <w:pPr>
      <w:pStyle w:val="Footer"/>
      <w:jc w:val="center"/>
      <w:rPr>
        <w:color w:val="808080"/>
        <w:sz w:val="22"/>
        <w:szCs w:val="22"/>
      </w:rPr>
    </w:pPr>
    <w:r w:rsidRPr="00D16F7E">
      <w:rPr>
        <w:b/>
        <w:color w:val="808080"/>
        <w:sz w:val="22"/>
        <w:szCs w:val="22"/>
      </w:rPr>
      <w:t>© 201</w:t>
    </w:r>
    <w:r w:rsidR="00E47BB3">
      <w:rPr>
        <w:b/>
        <w:color w:val="808080"/>
        <w:sz w:val="22"/>
        <w:szCs w:val="22"/>
      </w:rPr>
      <w:t>9</w:t>
    </w:r>
    <w:r w:rsidRPr="00D16F7E">
      <w:rPr>
        <w:b/>
        <w:color w:val="808080"/>
        <w:sz w:val="22"/>
        <w:szCs w:val="22"/>
      </w:rPr>
      <w:t xml:space="preserve"> T-SEDA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A75F" w14:textId="77777777" w:rsidR="006720E5" w:rsidRDefault="006720E5">
      <w:r>
        <w:separator/>
      </w:r>
    </w:p>
  </w:footnote>
  <w:footnote w:type="continuationSeparator" w:id="0">
    <w:p w14:paraId="3AAF1122" w14:textId="77777777" w:rsidR="006720E5" w:rsidRDefault="0067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9F3A" w14:textId="77777777" w:rsidR="002501DE" w:rsidRDefault="00250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B560" w14:textId="3CB2CCD4" w:rsidR="002501DE" w:rsidRPr="00BB231F" w:rsidRDefault="002501DE" w:rsidP="00BB231F">
    <w:pPr>
      <w:pStyle w:val="Normal1"/>
      <w:spacing w:before="480" w:after="240"/>
      <w:jc w:val="center"/>
      <w:rPr>
        <w:b/>
        <w:color w:val="808080"/>
      </w:rPr>
    </w:pPr>
    <w:r w:rsidRPr="00D16F7E">
      <w:rPr>
        <w:b/>
        <w:color w:val="808080"/>
      </w:rPr>
      <w:t>T-SED</w:t>
    </w:r>
    <w:r>
      <w:rPr>
        <w:b/>
        <w:color w:val="808080"/>
      </w:rPr>
      <w:t>A Professional Learning Pack v</w:t>
    </w:r>
    <w:r w:rsidR="00E47BB3">
      <w:rPr>
        <w:b/>
        <w:color w:val="808080"/>
      </w:rPr>
      <w:t>7b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1407" w14:textId="77777777" w:rsidR="002501DE" w:rsidRDefault="002501DE">
    <w:pPr>
      <w:pStyle w:val="Header"/>
    </w:pPr>
    <w:r>
      <w:rPr>
        <w:noProof/>
        <w:lang w:eastAsia="en-GB"/>
      </w:rPr>
      <w:drawing>
        <wp:inline distT="0" distB="0" distL="0" distR="0" wp14:anchorId="6ACF2D6C" wp14:editId="290E7495">
          <wp:extent cx="2143125" cy="756920"/>
          <wp:effectExtent l="0" t="0" r="0" b="0"/>
          <wp:docPr id="7" name="image51.png" descr="FacultyLogo_forLetterhead_65mm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png" descr="FacultyLogo_forLetterhead_65mmColou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56920"/>
                  </a:xfrm>
                  <a:prstGeom prst="rect">
                    <a:avLst/>
                  </a:prstGeom>
                  <a:noFill/>
                  <a:ln>
                    <a:noFill/>
                  </a:ln>
                </pic:spPr>
              </pic:pic>
            </a:graphicData>
          </a:graphic>
        </wp:inline>
      </w:drawing>
    </w:r>
    <w:r>
      <w:tab/>
    </w:r>
    <w:r>
      <w:tab/>
    </w:r>
    <w:r>
      <w:tab/>
    </w:r>
    <w:r>
      <w:tab/>
    </w:r>
    <w:r>
      <w:tab/>
    </w:r>
    <w:r>
      <w:rPr>
        <w:b/>
        <w:i/>
        <w:noProof/>
        <w:sz w:val="30"/>
        <w:szCs w:val="30"/>
        <w:lang w:eastAsia="en-GB"/>
      </w:rPr>
      <w:drawing>
        <wp:inline distT="0" distB="0" distL="0" distR="0" wp14:anchorId="2A9B44C8" wp14:editId="21AA7F87">
          <wp:extent cx="2124075" cy="1061720"/>
          <wp:effectExtent l="0" t="0" r="0" b="0"/>
          <wp:docPr id="6" name="image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061720"/>
                  </a:xfrm>
                  <a:prstGeom prst="rect">
                    <a:avLst/>
                  </a:prstGeom>
                  <a:noFill/>
                  <a:ln>
                    <a:noFill/>
                  </a:ln>
                </pic:spPr>
              </pic:pic>
            </a:graphicData>
          </a:graphic>
        </wp:inline>
      </w:drawing>
    </w:r>
    <w:r>
      <w:t xml:space="preserve">              </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0F2F" w14:textId="77777777" w:rsidR="002501DE" w:rsidRDefault="002501DE">
    <w:pPr>
      <w:pStyle w:val="Header"/>
    </w:pPr>
    <w:r>
      <w:tab/>
    </w:r>
    <w:r>
      <w:tab/>
    </w:r>
    <w:r>
      <w:tab/>
    </w:r>
    <w:r>
      <w:tab/>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84F"/>
    <w:multiLevelType w:val="hybridMultilevel"/>
    <w:tmpl w:val="57468EE6"/>
    <w:lvl w:ilvl="0" w:tplc="040A0011">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2DB0B1F"/>
    <w:multiLevelType w:val="hybridMultilevel"/>
    <w:tmpl w:val="A15CB7EE"/>
    <w:lvl w:ilvl="0" w:tplc="BEE0111C">
      <w:start w:val="1"/>
      <w:numFmt w:val="decimal"/>
      <w:lvlText w:val="%1)"/>
      <w:lvlJc w:val="left"/>
      <w:pPr>
        <w:ind w:left="1100" w:hanging="360"/>
      </w:pPr>
      <w:rPr>
        <w:rFonts w:hint="default"/>
      </w:rPr>
    </w:lvl>
    <w:lvl w:ilvl="1" w:tplc="040A0019" w:tentative="1">
      <w:start w:val="1"/>
      <w:numFmt w:val="lowerLetter"/>
      <w:lvlText w:val="%2."/>
      <w:lvlJc w:val="left"/>
      <w:pPr>
        <w:ind w:left="1820" w:hanging="360"/>
      </w:pPr>
    </w:lvl>
    <w:lvl w:ilvl="2" w:tplc="040A001B" w:tentative="1">
      <w:start w:val="1"/>
      <w:numFmt w:val="lowerRoman"/>
      <w:lvlText w:val="%3."/>
      <w:lvlJc w:val="right"/>
      <w:pPr>
        <w:ind w:left="2540" w:hanging="180"/>
      </w:pPr>
    </w:lvl>
    <w:lvl w:ilvl="3" w:tplc="040A000F" w:tentative="1">
      <w:start w:val="1"/>
      <w:numFmt w:val="decimal"/>
      <w:lvlText w:val="%4."/>
      <w:lvlJc w:val="left"/>
      <w:pPr>
        <w:ind w:left="3260" w:hanging="360"/>
      </w:pPr>
    </w:lvl>
    <w:lvl w:ilvl="4" w:tplc="040A0019" w:tentative="1">
      <w:start w:val="1"/>
      <w:numFmt w:val="lowerLetter"/>
      <w:lvlText w:val="%5."/>
      <w:lvlJc w:val="left"/>
      <w:pPr>
        <w:ind w:left="3980" w:hanging="360"/>
      </w:pPr>
    </w:lvl>
    <w:lvl w:ilvl="5" w:tplc="040A001B" w:tentative="1">
      <w:start w:val="1"/>
      <w:numFmt w:val="lowerRoman"/>
      <w:lvlText w:val="%6."/>
      <w:lvlJc w:val="right"/>
      <w:pPr>
        <w:ind w:left="4700" w:hanging="180"/>
      </w:pPr>
    </w:lvl>
    <w:lvl w:ilvl="6" w:tplc="040A000F" w:tentative="1">
      <w:start w:val="1"/>
      <w:numFmt w:val="decimal"/>
      <w:lvlText w:val="%7."/>
      <w:lvlJc w:val="left"/>
      <w:pPr>
        <w:ind w:left="5420" w:hanging="360"/>
      </w:pPr>
    </w:lvl>
    <w:lvl w:ilvl="7" w:tplc="040A0019" w:tentative="1">
      <w:start w:val="1"/>
      <w:numFmt w:val="lowerLetter"/>
      <w:lvlText w:val="%8."/>
      <w:lvlJc w:val="left"/>
      <w:pPr>
        <w:ind w:left="6140" w:hanging="360"/>
      </w:pPr>
    </w:lvl>
    <w:lvl w:ilvl="8" w:tplc="040A001B" w:tentative="1">
      <w:start w:val="1"/>
      <w:numFmt w:val="lowerRoman"/>
      <w:lvlText w:val="%9."/>
      <w:lvlJc w:val="right"/>
      <w:pPr>
        <w:ind w:left="6860" w:hanging="180"/>
      </w:pPr>
    </w:lvl>
  </w:abstractNum>
  <w:abstractNum w:abstractNumId="2" w15:restartNumberingAfterBreak="0">
    <w:nsid w:val="132F27BD"/>
    <w:multiLevelType w:val="multilevel"/>
    <w:tmpl w:val="87D2E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5D76E1A"/>
    <w:multiLevelType w:val="hybridMultilevel"/>
    <w:tmpl w:val="69B6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751C5"/>
    <w:multiLevelType w:val="multilevel"/>
    <w:tmpl w:val="953EE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B4B0533"/>
    <w:multiLevelType w:val="multilevel"/>
    <w:tmpl w:val="26DC08D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370F0211"/>
    <w:multiLevelType w:val="multilevel"/>
    <w:tmpl w:val="FCCA912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EE78D4"/>
    <w:multiLevelType w:val="multilevel"/>
    <w:tmpl w:val="70FE2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30D1BE2"/>
    <w:multiLevelType w:val="multilevel"/>
    <w:tmpl w:val="C40EFE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436C52C1"/>
    <w:multiLevelType w:val="multilevel"/>
    <w:tmpl w:val="DF600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CA0631D"/>
    <w:multiLevelType w:val="hybridMultilevel"/>
    <w:tmpl w:val="1E169F66"/>
    <w:lvl w:ilvl="0" w:tplc="3DC0656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868CF"/>
    <w:multiLevelType w:val="multilevel"/>
    <w:tmpl w:val="581C8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51C67D0"/>
    <w:multiLevelType w:val="multilevel"/>
    <w:tmpl w:val="D1C4E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2582610"/>
    <w:multiLevelType w:val="hybridMultilevel"/>
    <w:tmpl w:val="D8E09E28"/>
    <w:lvl w:ilvl="0" w:tplc="040A0001">
      <w:start w:val="1"/>
      <w:numFmt w:val="bullet"/>
      <w:lvlText w:val=""/>
      <w:lvlJc w:val="left"/>
      <w:pPr>
        <w:ind w:left="1460" w:hanging="360"/>
      </w:pPr>
      <w:rPr>
        <w:rFonts w:ascii="Symbol" w:hAnsi="Symbol" w:hint="default"/>
      </w:rPr>
    </w:lvl>
    <w:lvl w:ilvl="1" w:tplc="040A0003" w:tentative="1">
      <w:start w:val="1"/>
      <w:numFmt w:val="bullet"/>
      <w:lvlText w:val="o"/>
      <w:lvlJc w:val="left"/>
      <w:pPr>
        <w:ind w:left="2180" w:hanging="360"/>
      </w:pPr>
      <w:rPr>
        <w:rFonts w:ascii="Courier New" w:hAnsi="Courier New" w:cs="Courier New" w:hint="default"/>
      </w:rPr>
    </w:lvl>
    <w:lvl w:ilvl="2" w:tplc="040A0005" w:tentative="1">
      <w:start w:val="1"/>
      <w:numFmt w:val="bullet"/>
      <w:lvlText w:val=""/>
      <w:lvlJc w:val="left"/>
      <w:pPr>
        <w:ind w:left="2900" w:hanging="360"/>
      </w:pPr>
      <w:rPr>
        <w:rFonts w:ascii="Wingdings" w:hAnsi="Wingdings" w:hint="default"/>
      </w:rPr>
    </w:lvl>
    <w:lvl w:ilvl="3" w:tplc="040A0001" w:tentative="1">
      <w:start w:val="1"/>
      <w:numFmt w:val="bullet"/>
      <w:lvlText w:val=""/>
      <w:lvlJc w:val="left"/>
      <w:pPr>
        <w:ind w:left="3620" w:hanging="360"/>
      </w:pPr>
      <w:rPr>
        <w:rFonts w:ascii="Symbol" w:hAnsi="Symbol" w:hint="default"/>
      </w:rPr>
    </w:lvl>
    <w:lvl w:ilvl="4" w:tplc="040A0003" w:tentative="1">
      <w:start w:val="1"/>
      <w:numFmt w:val="bullet"/>
      <w:lvlText w:val="o"/>
      <w:lvlJc w:val="left"/>
      <w:pPr>
        <w:ind w:left="4340" w:hanging="360"/>
      </w:pPr>
      <w:rPr>
        <w:rFonts w:ascii="Courier New" w:hAnsi="Courier New" w:cs="Courier New" w:hint="default"/>
      </w:rPr>
    </w:lvl>
    <w:lvl w:ilvl="5" w:tplc="040A0005" w:tentative="1">
      <w:start w:val="1"/>
      <w:numFmt w:val="bullet"/>
      <w:lvlText w:val=""/>
      <w:lvlJc w:val="left"/>
      <w:pPr>
        <w:ind w:left="5060" w:hanging="360"/>
      </w:pPr>
      <w:rPr>
        <w:rFonts w:ascii="Wingdings" w:hAnsi="Wingdings" w:hint="default"/>
      </w:rPr>
    </w:lvl>
    <w:lvl w:ilvl="6" w:tplc="040A0001" w:tentative="1">
      <w:start w:val="1"/>
      <w:numFmt w:val="bullet"/>
      <w:lvlText w:val=""/>
      <w:lvlJc w:val="left"/>
      <w:pPr>
        <w:ind w:left="5780" w:hanging="360"/>
      </w:pPr>
      <w:rPr>
        <w:rFonts w:ascii="Symbol" w:hAnsi="Symbol" w:hint="default"/>
      </w:rPr>
    </w:lvl>
    <w:lvl w:ilvl="7" w:tplc="040A0003" w:tentative="1">
      <w:start w:val="1"/>
      <w:numFmt w:val="bullet"/>
      <w:lvlText w:val="o"/>
      <w:lvlJc w:val="left"/>
      <w:pPr>
        <w:ind w:left="6500" w:hanging="360"/>
      </w:pPr>
      <w:rPr>
        <w:rFonts w:ascii="Courier New" w:hAnsi="Courier New" w:cs="Courier New" w:hint="default"/>
      </w:rPr>
    </w:lvl>
    <w:lvl w:ilvl="8" w:tplc="040A0005" w:tentative="1">
      <w:start w:val="1"/>
      <w:numFmt w:val="bullet"/>
      <w:lvlText w:val=""/>
      <w:lvlJc w:val="left"/>
      <w:pPr>
        <w:ind w:left="7220" w:hanging="360"/>
      </w:pPr>
      <w:rPr>
        <w:rFonts w:ascii="Wingdings" w:hAnsi="Wingdings" w:hint="default"/>
      </w:rPr>
    </w:lvl>
  </w:abstractNum>
  <w:abstractNum w:abstractNumId="14" w15:restartNumberingAfterBreak="0">
    <w:nsid w:val="760E54D9"/>
    <w:multiLevelType w:val="multilevel"/>
    <w:tmpl w:val="95C6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FA9559E"/>
    <w:multiLevelType w:val="multilevel"/>
    <w:tmpl w:val="958ED1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5"/>
  </w:num>
  <w:num w:numId="2">
    <w:abstractNumId w:val="15"/>
  </w:num>
  <w:num w:numId="3">
    <w:abstractNumId w:val="8"/>
  </w:num>
  <w:num w:numId="4">
    <w:abstractNumId w:val="3"/>
  </w:num>
  <w:num w:numId="5">
    <w:abstractNumId w:val="12"/>
  </w:num>
  <w:num w:numId="6">
    <w:abstractNumId w:val="14"/>
  </w:num>
  <w:num w:numId="7">
    <w:abstractNumId w:val="6"/>
  </w:num>
  <w:num w:numId="8">
    <w:abstractNumId w:val="0"/>
  </w:num>
  <w:num w:numId="9">
    <w:abstractNumId w:val="9"/>
  </w:num>
  <w:num w:numId="10">
    <w:abstractNumId w:val="7"/>
  </w:num>
  <w:num w:numId="11">
    <w:abstractNumId w:val="4"/>
  </w:num>
  <w:num w:numId="12">
    <w:abstractNumId w:val="2"/>
  </w:num>
  <w:num w:numId="13">
    <w:abstractNumId w:val="11"/>
  </w:num>
  <w:num w:numId="14">
    <w:abstractNumId w:val="10"/>
  </w:num>
  <w:num w:numId="15">
    <w:abstractNumId w:val="1"/>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67"/>
    <w:rsid w:val="00002586"/>
    <w:rsid w:val="0001006A"/>
    <w:rsid w:val="000117A5"/>
    <w:rsid w:val="000146F7"/>
    <w:rsid w:val="00017AC9"/>
    <w:rsid w:val="00035A33"/>
    <w:rsid w:val="00041F21"/>
    <w:rsid w:val="000465E5"/>
    <w:rsid w:val="00052417"/>
    <w:rsid w:val="00057A79"/>
    <w:rsid w:val="00064973"/>
    <w:rsid w:val="00066808"/>
    <w:rsid w:val="00070582"/>
    <w:rsid w:val="00075EA1"/>
    <w:rsid w:val="00084E2A"/>
    <w:rsid w:val="00095CB5"/>
    <w:rsid w:val="0009603F"/>
    <w:rsid w:val="000A6D02"/>
    <w:rsid w:val="000B0BD4"/>
    <w:rsid w:val="000B5D82"/>
    <w:rsid w:val="000C427A"/>
    <w:rsid w:val="000D311F"/>
    <w:rsid w:val="000D405C"/>
    <w:rsid w:val="000F5B27"/>
    <w:rsid w:val="00100A73"/>
    <w:rsid w:val="001056BC"/>
    <w:rsid w:val="0011131C"/>
    <w:rsid w:val="00112F2C"/>
    <w:rsid w:val="00114E56"/>
    <w:rsid w:val="00123AF2"/>
    <w:rsid w:val="00124F7F"/>
    <w:rsid w:val="00126556"/>
    <w:rsid w:val="00130985"/>
    <w:rsid w:val="001345EE"/>
    <w:rsid w:val="00141325"/>
    <w:rsid w:val="00141541"/>
    <w:rsid w:val="00142918"/>
    <w:rsid w:val="001430B6"/>
    <w:rsid w:val="00152D05"/>
    <w:rsid w:val="00154F7B"/>
    <w:rsid w:val="00155A9C"/>
    <w:rsid w:val="00166530"/>
    <w:rsid w:val="00167456"/>
    <w:rsid w:val="00170546"/>
    <w:rsid w:val="00183309"/>
    <w:rsid w:val="001913E3"/>
    <w:rsid w:val="00194A74"/>
    <w:rsid w:val="001956E4"/>
    <w:rsid w:val="0019782F"/>
    <w:rsid w:val="001A12E4"/>
    <w:rsid w:val="001B24FA"/>
    <w:rsid w:val="001C1434"/>
    <w:rsid w:val="001C14E0"/>
    <w:rsid w:val="001C52A9"/>
    <w:rsid w:val="001E28C6"/>
    <w:rsid w:val="001E3694"/>
    <w:rsid w:val="001F1986"/>
    <w:rsid w:val="00202204"/>
    <w:rsid w:val="002117C0"/>
    <w:rsid w:val="00213F3F"/>
    <w:rsid w:val="00221A20"/>
    <w:rsid w:val="00225CE6"/>
    <w:rsid w:val="0023282A"/>
    <w:rsid w:val="002343FC"/>
    <w:rsid w:val="00240E3F"/>
    <w:rsid w:val="0024374E"/>
    <w:rsid w:val="00245056"/>
    <w:rsid w:val="00245EA5"/>
    <w:rsid w:val="002501DE"/>
    <w:rsid w:val="00252404"/>
    <w:rsid w:val="00252D90"/>
    <w:rsid w:val="00255D6A"/>
    <w:rsid w:val="00257210"/>
    <w:rsid w:val="00267E8F"/>
    <w:rsid w:val="00276062"/>
    <w:rsid w:val="002767F5"/>
    <w:rsid w:val="00287C35"/>
    <w:rsid w:val="00291234"/>
    <w:rsid w:val="00293E8C"/>
    <w:rsid w:val="00294EC7"/>
    <w:rsid w:val="002A2013"/>
    <w:rsid w:val="002B419B"/>
    <w:rsid w:val="002B69D1"/>
    <w:rsid w:val="002C4ED9"/>
    <w:rsid w:val="002C7D9E"/>
    <w:rsid w:val="002D2F0F"/>
    <w:rsid w:val="002E12F1"/>
    <w:rsid w:val="002E455C"/>
    <w:rsid w:val="002E6594"/>
    <w:rsid w:val="002E7AF1"/>
    <w:rsid w:val="002F1205"/>
    <w:rsid w:val="003007C9"/>
    <w:rsid w:val="00303007"/>
    <w:rsid w:val="003077BD"/>
    <w:rsid w:val="0031148E"/>
    <w:rsid w:val="00315D3F"/>
    <w:rsid w:val="00317A7E"/>
    <w:rsid w:val="00321CB7"/>
    <w:rsid w:val="00324A43"/>
    <w:rsid w:val="0032656E"/>
    <w:rsid w:val="00340075"/>
    <w:rsid w:val="00346DF5"/>
    <w:rsid w:val="00347BFB"/>
    <w:rsid w:val="00352E94"/>
    <w:rsid w:val="0035326E"/>
    <w:rsid w:val="003552C0"/>
    <w:rsid w:val="0036104D"/>
    <w:rsid w:val="00363C5E"/>
    <w:rsid w:val="003673BC"/>
    <w:rsid w:val="00387C4B"/>
    <w:rsid w:val="00392923"/>
    <w:rsid w:val="0039371B"/>
    <w:rsid w:val="003A49FD"/>
    <w:rsid w:val="003B6150"/>
    <w:rsid w:val="003B71A8"/>
    <w:rsid w:val="003C179B"/>
    <w:rsid w:val="003C4B43"/>
    <w:rsid w:val="003C78B2"/>
    <w:rsid w:val="003D0828"/>
    <w:rsid w:val="003D22A7"/>
    <w:rsid w:val="003D2EE6"/>
    <w:rsid w:val="003D4101"/>
    <w:rsid w:val="003E0007"/>
    <w:rsid w:val="003E4DCC"/>
    <w:rsid w:val="003F6AD0"/>
    <w:rsid w:val="003F7AD7"/>
    <w:rsid w:val="00404300"/>
    <w:rsid w:val="00411207"/>
    <w:rsid w:val="00411C59"/>
    <w:rsid w:val="00412F2B"/>
    <w:rsid w:val="00413215"/>
    <w:rsid w:val="00420E39"/>
    <w:rsid w:val="004278EA"/>
    <w:rsid w:val="00434D38"/>
    <w:rsid w:val="004612A4"/>
    <w:rsid w:val="004620DF"/>
    <w:rsid w:val="00470D9C"/>
    <w:rsid w:val="004910F9"/>
    <w:rsid w:val="004914DB"/>
    <w:rsid w:val="004A1AFF"/>
    <w:rsid w:val="004B2EB8"/>
    <w:rsid w:val="004B78BB"/>
    <w:rsid w:val="004B7B25"/>
    <w:rsid w:val="004C4A7E"/>
    <w:rsid w:val="004D15DB"/>
    <w:rsid w:val="004D1C90"/>
    <w:rsid w:val="004D61BC"/>
    <w:rsid w:val="004E09C0"/>
    <w:rsid w:val="004F00FA"/>
    <w:rsid w:val="004F1E5F"/>
    <w:rsid w:val="004F205B"/>
    <w:rsid w:val="004F39D9"/>
    <w:rsid w:val="005021C7"/>
    <w:rsid w:val="00502B4D"/>
    <w:rsid w:val="0050703F"/>
    <w:rsid w:val="00507072"/>
    <w:rsid w:val="00511A4C"/>
    <w:rsid w:val="005128CE"/>
    <w:rsid w:val="00513D12"/>
    <w:rsid w:val="00515C0E"/>
    <w:rsid w:val="00536558"/>
    <w:rsid w:val="00560116"/>
    <w:rsid w:val="005619C4"/>
    <w:rsid w:val="005639DB"/>
    <w:rsid w:val="00564ABE"/>
    <w:rsid w:val="005727F7"/>
    <w:rsid w:val="00576014"/>
    <w:rsid w:val="005802D0"/>
    <w:rsid w:val="00580598"/>
    <w:rsid w:val="00583D09"/>
    <w:rsid w:val="0058514F"/>
    <w:rsid w:val="00594A04"/>
    <w:rsid w:val="005976C1"/>
    <w:rsid w:val="005A08A8"/>
    <w:rsid w:val="005A2F48"/>
    <w:rsid w:val="005A4F99"/>
    <w:rsid w:val="005B3C63"/>
    <w:rsid w:val="005B760E"/>
    <w:rsid w:val="005E28DB"/>
    <w:rsid w:val="005F4C29"/>
    <w:rsid w:val="0060011A"/>
    <w:rsid w:val="00607311"/>
    <w:rsid w:val="00617044"/>
    <w:rsid w:val="006201B3"/>
    <w:rsid w:val="006211C8"/>
    <w:rsid w:val="00621628"/>
    <w:rsid w:val="00621BE2"/>
    <w:rsid w:val="0062641C"/>
    <w:rsid w:val="006278AB"/>
    <w:rsid w:val="00627EEE"/>
    <w:rsid w:val="00637342"/>
    <w:rsid w:val="006407E3"/>
    <w:rsid w:val="00650876"/>
    <w:rsid w:val="00665EB2"/>
    <w:rsid w:val="006712EE"/>
    <w:rsid w:val="00671554"/>
    <w:rsid w:val="006720E5"/>
    <w:rsid w:val="00672D3E"/>
    <w:rsid w:val="006734B7"/>
    <w:rsid w:val="006744B4"/>
    <w:rsid w:val="00676F28"/>
    <w:rsid w:val="006829C6"/>
    <w:rsid w:val="00683683"/>
    <w:rsid w:val="0069124A"/>
    <w:rsid w:val="00695175"/>
    <w:rsid w:val="006964A5"/>
    <w:rsid w:val="006A16FE"/>
    <w:rsid w:val="006B19EF"/>
    <w:rsid w:val="006B2412"/>
    <w:rsid w:val="006B2ABE"/>
    <w:rsid w:val="006B4E23"/>
    <w:rsid w:val="006B5435"/>
    <w:rsid w:val="006B7B28"/>
    <w:rsid w:val="006C26CD"/>
    <w:rsid w:val="006C3A47"/>
    <w:rsid w:val="006D1976"/>
    <w:rsid w:val="006D3F46"/>
    <w:rsid w:val="006E1A5C"/>
    <w:rsid w:val="006E1E4D"/>
    <w:rsid w:val="006E1EED"/>
    <w:rsid w:val="00707ED6"/>
    <w:rsid w:val="0071022E"/>
    <w:rsid w:val="007142D3"/>
    <w:rsid w:val="0073592C"/>
    <w:rsid w:val="00745A35"/>
    <w:rsid w:val="00747827"/>
    <w:rsid w:val="00760FBB"/>
    <w:rsid w:val="00764197"/>
    <w:rsid w:val="0076574F"/>
    <w:rsid w:val="00786458"/>
    <w:rsid w:val="007869D2"/>
    <w:rsid w:val="00791690"/>
    <w:rsid w:val="007B1DE1"/>
    <w:rsid w:val="007B2813"/>
    <w:rsid w:val="007B6CE7"/>
    <w:rsid w:val="007C2BA1"/>
    <w:rsid w:val="007D57AC"/>
    <w:rsid w:val="007D6113"/>
    <w:rsid w:val="007D7D98"/>
    <w:rsid w:val="007F6FF3"/>
    <w:rsid w:val="007F7EA9"/>
    <w:rsid w:val="00801C70"/>
    <w:rsid w:val="008025E7"/>
    <w:rsid w:val="008059BD"/>
    <w:rsid w:val="00806315"/>
    <w:rsid w:val="0080733E"/>
    <w:rsid w:val="00815386"/>
    <w:rsid w:val="00816F81"/>
    <w:rsid w:val="0082064B"/>
    <w:rsid w:val="00826CCE"/>
    <w:rsid w:val="008371FC"/>
    <w:rsid w:val="00837C82"/>
    <w:rsid w:val="00843551"/>
    <w:rsid w:val="00843D5B"/>
    <w:rsid w:val="00850973"/>
    <w:rsid w:val="008554E9"/>
    <w:rsid w:val="008620A5"/>
    <w:rsid w:val="00862628"/>
    <w:rsid w:val="00864B64"/>
    <w:rsid w:val="00882082"/>
    <w:rsid w:val="00887ACB"/>
    <w:rsid w:val="008925DF"/>
    <w:rsid w:val="008B30E3"/>
    <w:rsid w:val="008B36F0"/>
    <w:rsid w:val="008B415F"/>
    <w:rsid w:val="008B708C"/>
    <w:rsid w:val="008C441A"/>
    <w:rsid w:val="00901565"/>
    <w:rsid w:val="0091062B"/>
    <w:rsid w:val="00913164"/>
    <w:rsid w:val="009206FB"/>
    <w:rsid w:val="00925AB2"/>
    <w:rsid w:val="0092771A"/>
    <w:rsid w:val="00940D59"/>
    <w:rsid w:val="00943E27"/>
    <w:rsid w:val="009449EE"/>
    <w:rsid w:val="00955419"/>
    <w:rsid w:val="00957664"/>
    <w:rsid w:val="00962139"/>
    <w:rsid w:val="00974C62"/>
    <w:rsid w:val="00980B42"/>
    <w:rsid w:val="00982095"/>
    <w:rsid w:val="009846BE"/>
    <w:rsid w:val="00985754"/>
    <w:rsid w:val="00985DD6"/>
    <w:rsid w:val="009A1A32"/>
    <w:rsid w:val="009A2637"/>
    <w:rsid w:val="009B3D26"/>
    <w:rsid w:val="009B49D0"/>
    <w:rsid w:val="009B7EF4"/>
    <w:rsid w:val="009C377C"/>
    <w:rsid w:val="009D559B"/>
    <w:rsid w:val="009E1139"/>
    <w:rsid w:val="009F08E3"/>
    <w:rsid w:val="00A030C7"/>
    <w:rsid w:val="00A12799"/>
    <w:rsid w:val="00A1345E"/>
    <w:rsid w:val="00A15D7C"/>
    <w:rsid w:val="00A313E4"/>
    <w:rsid w:val="00A31F7F"/>
    <w:rsid w:val="00A4250F"/>
    <w:rsid w:val="00A43EF8"/>
    <w:rsid w:val="00A4422D"/>
    <w:rsid w:val="00A51DF7"/>
    <w:rsid w:val="00A566C6"/>
    <w:rsid w:val="00A6165B"/>
    <w:rsid w:val="00A71817"/>
    <w:rsid w:val="00A72E16"/>
    <w:rsid w:val="00A75165"/>
    <w:rsid w:val="00A82E69"/>
    <w:rsid w:val="00A832F0"/>
    <w:rsid w:val="00A93C37"/>
    <w:rsid w:val="00A96ACC"/>
    <w:rsid w:val="00A97476"/>
    <w:rsid w:val="00AA3776"/>
    <w:rsid w:val="00AC62AE"/>
    <w:rsid w:val="00AC7DD9"/>
    <w:rsid w:val="00AD0DAF"/>
    <w:rsid w:val="00AD3FF3"/>
    <w:rsid w:val="00AD4729"/>
    <w:rsid w:val="00AD7014"/>
    <w:rsid w:val="00AE0C47"/>
    <w:rsid w:val="00AE4F57"/>
    <w:rsid w:val="00AE50AC"/>
    <w:rsid w:val="00AF2F00"/>
    <w:rsid w:val="00AF6881"/>
    <w:rsid w:val="00B02E62"/>
    <w:rsid w:val="00B04D0B"/>
    <w:rsid w:val="00B076AB"/>
    <w:rsid w:val="00B211DD"/>
    <w:rsid w:val="00B359D8"/>
    <w:rsid w:val="00B40AF0"/>
    <w:rsid w:val="00B41F99"/>
    <w:rsid w:val="00B4237E"/>
    <w:rsid w:val="00B42E04"/>
    <w:rsid w:val="00B42E42"/>
    <w:rsid w:val="00B45FA6"/>
    <w:rsid w:val="00B46725"/>
    <w:rsid w:val="00B51F55"/>
    <w:rsid w:val="00B548C6"/>
    <w:rsid w:val="00B574D4"/>
    <w:rsid w:val="00B741DE"/>
    <w:rsid w:val="00B75B55"/>
    <w:rsid w:val="00B9136C"/>
    <w:rsid w:val="00B94308"/>
    <w:rsid w:val="00B952D1"/>
    <w:rsid w:val="00B9544E"/>
    <w:rsid w:val="00BB231F"/>
    <w:rsid w:val="00BB41F1"/>
    <w:rsid w:val="00BD58FB"/>
    <w:rsid w:val="00BD5E80"/>
    <w:rsid w:val="00BE0B3A"/>
    <w:rsid w:val="00BE333F"/>
    <w:rsid w:val="00BE6D67"/>
    <w:rsid w:val="00BF4467"/>
    <w:rsid w:val="00BF6590"/>
    <w:rsid w:val="00C01E6F"/>
    <w:rsid w:val="00C0399D"/>
    <w:rsid w:val="00C1431C"/>
    <w:rsid w:val="00C152F6"/>
    <w:rsid w:val="00C154B1"/>
    <w:rsid w:val="00C3088D"/>
    <w:rsid w:val="00C30DA8"/>
    <w:rsid w:val="00C32C7E"/>
    <w:rsid w:val="00C414BA"/>
    <w:rsid w:val="00C45BCE"/>
    <w:rsid w:val="00C51639"/>
    <w:rsid w:val="00C5531D"/>
    <w:rsid w:val="00C61530"/>
    <w:rsid w:val="00C72ECA"/>
    <w:rsid w:val="00C73B7F"/>
    <w:rsid w:val="00C74CAA"/>
    <w:rsid w:val="00C9266A"/>
    <w:rsid w:val="00CA347D"/>
    <w:rsid w:val="00CB00A4"/>
    <w:rsid w:val="00CB02A8"/>
    <w:rsid w:val="00CB10FD"/>
    <w:rsid w:val="00CB11AC"/>
    <w:rsid w:val="00CB51A7"/>
    <w:rsid w:val="00CC0531"/>
    <w:rsid w:val="00CC2F2F"/>
    <w:rsid w:val="00CD41D5"/>
    <w:rsid w:val="00CE5C4C"/>
    <w:rsid w:val="00CF4BD7"/>
    <w:rsid w:val="00CF6168"/>
    <w:rsid w:val="00CF6B3F"/>
    <w:rsid w:val="00D03CD9"/>
    <w:rsid w:val="00D16F7E"/>
    <w:rsid w:val="00D2122C"/>
    <w:rsid w:val="00D2142E"/>
    <w:rsid w:val="00D27EEF"/>
    <w:rsid w:val="00D51C15"/>
    <w:rsid w:val="00D54281"/>
    <w:rsid w:val="00D61125"/>
    <w:rsid w:val="00D63175"/>
    <w:rsid w:val="00D75606"/>
    <w:rsid w:val="00D76F67"/>
    <w:rsid w:val="00D862B6"/>
    <w:rsid w:val="00D8665F"/>
    <w:rsid w:val="00D90D58"/>
    <w:rsid w:val="00D96170"/>
    <w:rsid w:val="00DA5EE7"/>
    <w:rsid w:val="00DC3C78"/>
    <w:rsid w:val="00DC3D2F"/>
    <w:rsid w:val="00DD4A5C"/>
    <w:rsid w:val="00DD4DD5"/>
    <w:rsid w:val="00DE7416"/>
    <w:rsid w:val="00DF001E"/>
    <w:rsid w:val="00DF0B9A"/>
    <w:rsid w:val="00DF195A"/>
    <w:rsid w:val="00DF7C97"/>
    <w:rsid w:val="00DF7F00"/>
    <w:rsid w:val="00E15F2F"/>
    <w:rsid w:val="00E204AD"/>
    <w:rsid w:val="00E21F7D"/>
    <w:rsid w:val="00E242BE"/>
    <w:rsid w:val="00E24A9C"/>
    <w:rsid w:val="00E351A9"/>
    <w:rsid w:val="00E41577"/>
    <w:rsid w:val="00E43E88"/>
    <w:rsid w:val="00E47BB3"/>
    <w:rsid w:val="00E54014"/>
    <w:rsid w:val="00E54EC4"/>
    <w:rsid w:val="00E54F6B"/>
    <w:rsid w:val="00E6115C"/>
    <w:rsid w:val="00E7105C"/>
    <w:rsid w:val="00E73E17"/>
    <w:rsid w:val="00E87773"/>
    <w:rsid w:val="00E96A21"/>
    <w:rsid w:val="00E97119"/>
    <w:rsid w:val="00EB0EE5"/>
    <w:rsid w:val="00EB6A5F"/>
    <w:rsid w:val="00EC6A6A"/>
    <w:rsid w:val="00ED0189"/>
    <w:rsid w:val="00ED4FBA"/>
    <w:rsid w:val="00ED725E"/>
    <w:rsid w:val="00ED72FE"/>
    <w:rsid w:val="00EE288D"/>
    <w:rsid w:val="00EE2C53"/>
    <w:rsid w:val="00EE3343"/>
    <w:rsid w:val="00EF4902"/>
    <w:rsid w:val="00F134E5"/>
    <w:rsid w:val="00F14684"/>
    <w:rsid w:val="00F1478A"/>
    <w:rsid w:val="00F1639E"/>
    <w:rsid w:val="00F17FFD"/>
    <w:rsid w:val="00F26253"/>
    <w:rsid w:val="00F30661"/>
    <w:rsid w:val="00F3224B"/>
    <w:rsid w:val="00F34B0C"/>
    <w:rsid w:val="00F370A4"/>
    <w:rsid w:val="00F45B84"/>
    <w:rsid w:val="00F55807"/>
    <w:rsid w:val="00F577C4"/>
    <w:rsid w:val="00F61794"/>
    <w:rsid w:val="00F6256B"/>
    <w:rsid w:val="00F75611"/>
    <w:rsid w:val="00F76AED"/>
    <w:rsid w:val="00F82BB1"/>
    <w:rsid w:val="00F8475F"/>
    <w:rsid w:val="00F9355B"/>
    <w:rsid w:val="00F95B5A"/>
    <w:rsid w:val="00F96DDC"/>
    <w:rsid w:val="00FA4C0B"/>
    <w:rsid w:val="00FB0830"/>
    <w:rsid w:val="00FF08EF"/>
    <w:rsid w:val="00FF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2CC02"/>
  <w15:docId w15:val="{AA4DB19B-8BC9-F249-99C1-B0BBCD73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2"/>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AB2"/>
    <w:rPr>
      <w:rFonts w:ascii="Times New Roman" w:hAnsi="Times New Roman" w:cs="Times New Roman"/>
      <w:sz w:val="24"/>
      <w:szCs w:val="24"/>
      <w:lang w:val="es-ES_tradnl" w:eastAsia="es-ES_tradnl"/>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contextualSpacing/>
      <w:outlineLvl w:val="1"/>
    </w:pPr>
    <w:rPr>
      <w:b/>
      <w:color w:val="A64D79"/>
      <w:sz w:val="28"/>
      <w:szCs w:val="28"/>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lang w:eastAsia="en-US"/>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CommentText">
    <w:name w:val="annotation text"/>
    <w:basedOn w:val="Normal"/>
    <w:link w:val="CommentTextChar"/>
    <w:uiPriority w:val="99"/>
    <w:semiHidden/>
    <w:unhideWhenUsed/>
    <w:rPr>
      <w:rFonts w:ascii="Arial" w:hAnsi="Arial" w:cs="Arial"/>
      <w:color w:val="000000"/>
      <w:lang w:val="en-GB" w:eastAsia="en-US"/>
    </w:rPr>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4B7B25"/>
    <w:rPr>
      <w:rFonts w:ascii="Lucida Grande" w:hAnsi="Lucida Grande" w:cs="Arial"/>
      <w:color w:val="000000"/>
      <w:sz w:val="18"/>
      <w:szCs w:val="18"/>
      <w:lang w:val="en-GB" w:eastAsia="en-US"/>
    </w:rPr>
  </w:style>
  <w:style w:type="character" w:customStyle="1" w:styleId="BalloonTextChar">
    <w:name w:val="Balloon Text Char"/>
    <w:link w:val="BalloonText"/>
    <w:uiPriority w:val="99"/>
    <w:semiHidden/>
    <w:rsid w:val="004B7B25"/>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B7B25"/>
    <w:rPr>
      <w:b/>
      <w:bCs/>
      <w:sz w:val="20"/>
      <w:szCs w:val="20"/>
    </w:rPr>
  </w:style>
  <w:style w:type="character" w:customStyle="1" w:styleId="CommentSubjectChar">
    <w:name w:val="Comment Subject Char"/>
    <w:link w:val="CommentSubject"/>
    <w:uiPriority w:val="99"/>
    <w:semiHidden/>
    <w:rsid w:val="004B7B25"/>
    <w:rPr>
      <w:b/>
      <w:bCs/>
      <w:sz w:val="20"/>
      <w:szCs w:val="20"/>
    </w:rPr>
  </w:style>
  <w:style w:type="paragraph" w:styleId="Header">
    <w:name w:val="header"/>
    <w:basedOn w:val="Normal"/>
    <w:link w:val="HeaderChar"/>
    <w:uiPriority w:val="99"/>
    <w:unhideWhenUsed/>
    <w:rsid w:val="004B7B25"/>
    <w:pPr>
      <w:tabs>
        <w:tab w:val="center" w:pos="4320"/>
        <w:tab w:val="right" w:pos="8640"/>
      </w:tabs>
    </w:pPr>
    <w:rPr>
      <w:rFonts w:ascii="Arial" w:hAnsi="Arial" w:cs="Arial"/>
      <w:color w:val="000000"/>
      <w:lang w:val="en-GB" w:eastAsia="en-US"/>
    </w:rPr>
  </w:style>
  <w:style w:type="character" w:customStyle="1" w:styleId="HeaderChar">
    <w:name w:val="Header Char"/>
    <w:basedOn w:val="DefaultParagraphFont"/>
    <w:link w:val="Header"/>
    <w:uiPriority w:val="99"/>
    <w:rsid w:val="004B7B25"/>
  </w:style>
  <w:style w:type="paragraph" w:styleId="Footer">
    <w:name w:val="footer"/>
    <w:basedOn w:val="Normal"/>
    <w:link w:val="FooterChar"/>
    <w:uiPriority w:val="99"/>
    <w:unhideWhenUsed/>
    <w:rsid w:val="004B7B25"/>
    <w:pPr>
      <w:tabs>
        <w:tab w:val="center" w:pos="4320"/>
        <w:tab w:val="right" w:pos="8640"/>
      </w:tabs>
    </w:pPr>
    <w:rPr>
      <w:rFonts w:ascii="Arial" w:hAnsi="Arial" w:cs="Arial"/>
      <w:color w:val="000000"/>
      <w:lang w:val="en-GB" w:eastAsia="en-US"/>
    </w:rPr>
  </w:style>
  <w:style w:type="character" w:customStyle="1" w:styleId="FooterChar">
    <w:name w:val="Footer Char"/>
    <w:basedOn w:val="DefaultParagraphFont"/>
    <w:link w:val="Footer"/>
    <w:uiPriority w:val="99"/>
    <w:rsid w:val="004B7B25"/>
  </w:style>
  <w:style w:type="character" w:styleId="PageNumber">
    <w:name w:val="page number"/>
    <w:basedOn w:val="DefaultParagraphFont"/>
    <w:uiPriority w:val="99"/>
    <w:semiHidden/>
    <w:unhideWhenUsed/>
    <w:rsid w:val="00C01E6F"/>
  </w:style>
  <w:style w:type="paragraph" w:styleId="FootnoteText">
    <w:name w:val="footnote text"/>
    <w:basedOn w:val="Normal"/>
    <w:link w:val="FootnoteTextChar"/>
    <w:uiPriority w:val="99"/>
    <w:unhideWhenUsed/>
    <w:rsid w:val="000F5B27"/>
    <w:rPr>
      <w:rFonts w:ascii="Arial" w:hAnsi="Arial" w:cs="Arial"/>
      <w:color w:val="000000"/>
      <w:lang w:val="en-GB" w:eastAsia="en-US"/>
    </w:rPr>
  </w:style>
  <w:style w:type="character" w:customStyle="1" w:styleId="FootnoteTextChar">
    <w:name w:val="Footnote Text Char"/>
    <w:basedOn w:val="DefaultParagraphFont"/>
    <w:link w:val="FootnoteText"/>
    <w:uiPriority w:val="99"/>
    <w:rsid w:val="000F5B27"/>
  </w:style>
  <w:style w:type="character" w:styleId="FootnoteReference">
    <w:name w:val="footnote reference"/>
    <w:uiPriority w:val="99"/>
    <w:unhideWhenUsed/>
    <w:rsid w:val="000F5B27"/>
    <w:rPr>
      <w:vertAlign w:val="superscript"/>
    </w:rPr>
  </w:style>
  <w:style w:type="paragraph" w:customStyle="1" w:styleId="ColorfulShading-Accent11">
    <w:name w:val="Colorful Shading - Accent 11"/>
    <w:hidden/>
    <w:uiPriority w:val="99"/>
    <w:semiHidden/>
    <w:rsid w:val="00C30DA8"/>
    <w:rPr>
      <w:color w:val="000000"/>
      <w:sz w:val="24"/>
      <w:szCs w:val="24"/>
      <w:lang w:eastAsia="en-US"/>
    </w:rPr>
  </w:style>
  <w:style w:type="paragraph" w:customStyle="1" w:styleId="ColorfulList-Accent11">
    <w:name w:val="Colorful List - Accent 11"/>
    <w:basedOn w:val="Normal"/>
    <w:uiPriority w:val="34"/>
    <w:qFormat/>
    <w:rsid w:val="00C154B1"/>
    <w:pPr>
      <w:ind w:left="720"/>
      <w:contextualSpacing/>
    </w:pPr>
    <w:rPr>
      <w:rFonts w:ascii="Times" w:hAnsi="Times" w:cs="Arial"/>
      <w:sz w:val="20"/>
      <w:szCs w:val="20"/>
      <w:lang w:val="en-GB" w:eastAsia="en-US"/>
    </w:rPr>
  </w:style>
  <w:style w:type="character" w:styleId="Hyperlink">
    <w:name w:val="Hyperlink"/>
    <w:uiPriority w:val="99"/>
    <w:unhideWhenUsed/>
    <w:rsid w:val="00F34B0C"/>
    <w:rPr>
      <w:color w:val="0000FF"/>
      <w:u w:val="single"/>
    </w:rPr>
  </w:style>
  <w:style w:type="character" w:styleId="FollowedHyperlink">
    <w:name w:val="FollowedHyperlink"/>
    <w:uiPriority w:val="99"/>
    <w:semiHidden/>
    <w:unhideWhenUsed/>
    <w:rsid w:val="00F34B0C"/>
    <w:rPr>
      <w:color w:val="800080"/>
      <w:u w:val="single"/>
    </w:rPr>
  </w:style>
  <w:style w:type="paragraph" w:customStyle="1" w:styleId="MediumGrid21">
    <w:name w:val="Medium Grid 21"/>
    <w:uiPriority w:val="1"/>
    <w:qFormat/>
    <w:rsid w:val="006744B4"/>
    <w:rPr>
      <w:rFonts w:ascii="Times New Roman" w:hAnsi="Times New Roman" w:cs="Times New Roman"/>
      <w:sz w:val="24"/>
      <w:szCs w:val="24"/>
      <w:lang w:val="es-ES_tradnl" w:eastAsia="es-ES_tradnl"/>
    </w:rPr>
  </w:style>
  <w:style w:type="paragraph" w:customStyle="1" w:styleId="Normal2">
    <w:name w:val="Normal2"/>
    <w:rsid w:val="004D1C90"/>
    <w:rPr>
      <w:rFonts w:ascii="Times New Roman" w:eastAsia="Times New Roman" w:hAnsi="Times New Roman" w:cs="Times New Roman"/>
      <w:sz w:val="24"/>
      <w:szCs w:val="24"/>
      <w:lang w:eastAsia="en-US"/>
    </w:rPr>
  </w:style>
  <w:style w:type="table" w:styleId="TableGrid">
    <w:name w:val="Table Grid"/>
    <w:basedOn w:val="TableNormal"/>
    <w:uiPriority w:val="39"/>
    <w:rsid w:val="00E7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231F"/>
    <w:pPr>
      <w:spacing w:before="100" w:beforeAutospacing="1" w:after="100" w:afterAutospacing="1"/>
    </w:pPr>
    <w:rPr>
      <w:rFonts w:eastAsia="Times New Roman"/>
      <w:lang w:val="es-ES"/>
    </w:rPr>
  </w:style>
  <w:style w:type="table" w:styleId="LightGrid-Accent2">
    <w:name w:val="Light Grid Accent 2"/>
    <w:basedOn w:val="TableNormal"/>
    <w:uiPriority w:val="62"/>
    <w:rsid w:val="00FF3195"/>
    <w:rPr>
      <w:rFonts w:ascii="Calibri" w:eastAsia="Calibri" w:hAnsi="Calibri" w:cs="Times New Roman"/>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rlett" w:eastAsia="Times New Roman" w:hAnsi="Marlet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rlett" w:eastAsia="Times New Roman" w:hAnsi="Marlet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8049">
      <w:bodyDiv w:val="1"/>
      <w:marLeft w:val="0"/>
      <w:marRight w:val="0"/>
      <w:marTop w:val="0"/>
      <w:marBottom w:val="0"/>
      <w:divBdr>
        <w:top w:val="none" w:sz="0" w:space="0" w:color="auto"/>
        <w:left w:val="none" w:sz="0" w:space="0" w:color="auto"/>
        <w:bottom w:val="none" w:sz="0" w:space="0" w:color="auto"/>
        <w:right w:val="none" w:sz="0" w:space="0" w:color="auto"/>
      </w:divBdr>
    </w:div>
    <w:div w:id="125586013">
      <w:bodyDiv w:val="1"/>
      <w:marLeft w:val="0"/>
      <w:marRight w:val="0"/>
      <w:marTop w:val="0"/>
      <w:marBottom w:val="0"/>
      <w:divBdr>
        <w:top w:val="none" w:sz="0" w:space="0" w:color="auto"/>
        <w:left w:val="none" w:sz="0" w:space="0" w:color="auto"/>
        <w:bottom w:val="none" w:sz="0" w:space="0" w:color="auto"/>
        <w:right w:val="none" w:sz="0" w:space="0" w:color="auto"/>
      </w:divBdr>
      <w:divsChild>
        <w:div w:id="2079938436">
          <w:marLeft w:val="547"/>
          <w:marRight w:val="0"/>
          <w:marTop w:val="0"/>
          <w:marBottom w:val="0"/>
          <w:divBdr>
            <w:top w:val="none" w:sz="0" w:space="0" w:color="auto"/>
            <w:left w:val="none" w:sz="0" w:space="0" w:color="auto"/>
            <w:bottom w:val="none" w:sz="0" w:space="0" w:color="auto"/>
            <w:right w:val="none" w:sz="0" w:space="0" w:color="auto"/>
          </w:divBdr>
        </w:div>
      </w:divsChild>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464858436">
      <w:bodyDiv w:val="1"/>
      <w:marLeft w:val="0"/>
      <w:marRight w:val="0"/>
      <w:marTop w:val="0"/>
      <w:marBottom w:val="0"/>
      <w:divBdr>
        <w:top w:val="none" w:sz="0" w:space="0" w:color="auto"/>
        <w:left w:val="none" w:sz="0" w:space="0" w:color="auto"/>
        <w:bottom w:val="none" w:sz="0" w:space="0" w:color="auto"/>
        <w:right w:val="none" w:sz="0" w:space="0" w:color="auto"/>
      </w:divBdr>
      <w:divsChild>
        <w:div w:id="1178041437">
          <w:marLeft w:val="547"/>
          <w:marRight w:val="0"/>
          <w:marTop w:val="0"/>
          <w:marBottom w:val="0"/>
          <w:divBdr>
            <w:top w:val="none" w:sz="0" w:space="0" w:color="auto"/>
            <w:left w:val="none" w:sz="0" w:space="0" w:color="auto"/>
            <w:bottom w:val="none" w:sz="0" w:space="0" w:color="auto"/>
            <w:right w:val="none" w:sz="0" w:space="0" w:color="auto"/>
          </w:divBdr>
        </w:div>
      </w:divsChild>
    </w:div>
    <w:div w:id="788234221">
      <w:bodyDiv w:val="1"/>
      <w:marLeft w:val="0"/>
      <w:marRight w:val="0"/>
      <w:marTop w:val="0"/>
      <w:marBottom w:val="0"/>
      <w:divBdr>
        <w:top w:val="none" w:sz="0" w:space="0" w:color="auto"/>
        <w:left w:val="none" w:sz="0" w:space="0" w:color="auto"/>
        <w:bottom w:val="none" w:sz="0" w:space="0" w:color="auto"/>
        <w:right w:val="none" w:sz="0" w:space="0" w:color="auto"/>
      </w:divBdr>
      <w:divsChild>
        <w:div w:id="798913438">
          <w:marLeft w:val="547"/>
          <w:marRight w:val="0"/>
          <w:marTop w:val="0"/>
          <w:marBottom w:val="0"/>
          <w:divBdr>
            <w:top w:val="none" w:sz="0" w:space="0" w:color="auto"/>
            <w:left w:val="none" w:sz="0" w:space="0" w:color="auto"/>
            <w:bottom w:val="none" w:sz="0" w:space="0" w:color="auto"/>
            <w:right w:val="none" w:sz="0" w:space="0" w:color="auto"/>
          </w:divBdr>
        </w:div>
      </w:divsChild>
    </w:div>
    <w:div w:id="827941800">
      <w:bodyDiv w:val="1"/>
      <w:marLeft w:val="0"/>
      <w:marRight w:val="0"/>
      <w:marTop w:val="0"/>
      <w:marBottom w:val="0"/>
      <w:divBdr>
        <w:top w:val="none" w:sz="0" w:space="0" w:color="auto"/>
        <w:left w:val="none" w:sz="0" w:space="0" w:color="auto"/>
        <w:bottom w:val="none" w:sz="0" w:space="0" w:color="auto"/>
        <w:right w:val="none" w:sz="0" w:space="0" w:color="auto"/>
      </w:divBdr>
    </w:div>
    <w:div w:id="832062820">
      <w:bodyDiv w:val="1"/>
      <w:marLeft w:val="0"/>
      <w:marRight w:val="0"/>
      <w:marTop w:val="0"/>
      <w:marBottom w:val="0"/>
      <w:divBdr>
        <w:top w:val="none" w:sz="0" w:space="0" w:color="auto"/>
        <w:left w:val="none" w:sz="0" w:space="0" w:color="auto"/>
        <w:bottom w:val="none" w:sz="0" w:space="0" w:color="auto"/>
        <w:right w:val="none" w:sz="0" w:space="0" w:color="auto"/>
      </w:divBdr>
      <w:divsChild>
        <w:div w:id="195625261">
          <w:marLeft w:val="547"/>
          <w:marRight w:val="0"/>
          <w:marTop w:val="0"/>
          <w:marBottom w:val="0"/>
          <w:divBdr>
            <w:top w:val="none" w:sz="0" w:space="0" w:color="auto"/>
            <w:left w:val="none" w:sz="0" w:space="0" w:color="auto"/>
            <w:bottom w:val="none" w:sz="0" w:space="0" w:color="auto"/>
            <w:right w:val="none" w:sz="0" w:space="0" w:color="auto"/>
          </w:divBdr>
        </w:div>
      </w:divsChild>
    </w:div>
    <w:div w:id="1031608807">
      <w:bodyDiv w:val="1"/>
      <w:marLeft w:val="0"/>
      <w:marRight w:val="0"/>
      <w:marTop w:val="0"/>
      <w:marBottom w:val="0"/>
      <w:divBdr>
        <w:top w:val="none" w:sz="0" w:space="0" w:color="auto"/>
        <w:left w:val="none" w:sz="0" w:space="0" w:color="auto"/>
        <w:bottom w:val="none" w:sz="0" w:space="0" w:color="auto"/>
        <w:right w:val="none" w:sz="0" w:space="0" w:color="auto"/>
      </w:divBdr>
      <w:divsChild>
        <w:div w:id="1790783196">
          <w:marLeft w:val="0"/>
          <w:marRight w:val="0"/>
          <w:marTop w:val="0"/>
          <w:marBottom w:val="0"/>
          <w:divBdr>
            <w:top w:val="none" w:sz="0" w:space="0" w:color="auto"/>
            <w:left w:val="none" w:sz="0" w:space="0" w:color="auto"/>
            <w:bottom w:val="none" w:sz="0" w:space="0" w:color="auto"/>
            <w:right w:val="none" w:sz="0" w:space="0" w:color="auto"/>
          </w:divBdr>
        </w:div>
      </w:divsChild>
    </w:div>
    <w:div w:id="1132095421">
      <w:bodyDiv w:val="1"/>
      <w:marLeft w:val="0"/>
      <w:marRight w:val="0"/>
      <w:marTop w:val="0"/>
      <w:marBottom w:val="0"/>
      <w:divBdr>
        <w:top w:val="none" w:sz="0" w:space="0" w:color="auto"/>
        <w:left w:val="none" w:sz="0" w:space="0" w:color="auto"/>
        <w:bottom w:val="none" w:sz="0" w:space="0" w:color="auto"/>
        <w:right w:val="none" w:sz="0" w:space="0" w:color="auto"/>
      </w:divBdr>
      <w:divsChild>
        <w:div w:id="1570455114">
          <w:blockQuote w:val="1"/>
          <w:marLeft w:val="600"/>
          <w:marRight w:val="0"/>
          <w:marTop w:val="0"/>
          <w:marBottom w:val="0"/>
          <w:divBdr>
            <w:top w:val="none" w:sz="0" w:space="0" w:color="auto"/>
            <w:left w:val="none" w:sz="0" w:space="0" w:color="auto"/>
            <w:bottom w:val="none" w:sz="0" w:space="0" w:color="auto"/>
            <w:right w:val="none" w:sz="0" w:space="0" w:color="auto"/>
          </w:divBdr>
          <w:divsChild>
            <w:div w:id="4480635">
              <w:marLeft w:val="0"/>
              <w:marRight w:val="0"/>
              <w:marTop w:val="0"/>
              <w:marBottom w:val="0"/>
              <w:divBdr>
                <w:top w:val="none" w:sz="0" w:space="0" w:color="auto"/>
                <w:left w:val="none" w:sz="0" w:space="0" w:color="auto"/>
                <w:bottom w:val="none" w:sz="0" w:space="0" w:color="auto"/>
                <w:right w:val="none" w:sz="0" w:space="0" w:color="auto"/>
              </w:divBdr>
              <w:divsChild>
                <w:div w:id="2126075483">
                  <w:marLeft w:val="0"/>
                  <w:marRight w:val="0"/>
                  <w:marTop w:val="0"/>
                  <w:marBottom w:val="0"/>
                  <w:divBdr>
                    <w:top w:val="none" w:sz="0" w:space="0" w:color="auto"/>
                    <w:left w:val="none" w:sz="0" w:space="0" w:color="auto"/>
                    <w:bottom w:val="none" w:sz="0" w:space="0" w:color="auto"/>
                    <w:right w:val="none" w:sz="0" w:space="0" w:color="auto"/>
                  </w:divBdr>
                </w:div>
              </w:divsChild>
            </w:div>
            <w:div w:id="160699178">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263461247">
              <w:marLeft w:val="0"/>
              <w:marRight w:val="0"/>
              <w:marTop w:val="0"/>
              <w:marBottom w:val="0"/>
              <w:divBdr>
                <w:top w:val="none" w:sz="0" w:space="0" w:color="auto"/>
                <w:left w:val="none" w:sz="0" w:space="0" w:color="auto"/>
                <w:bottom w:val="none" w:sz="0" w:space="0" w:color="auto"/>
                <w:right w:val="none" w:sz="0" w:space="0" w:color="auto"/>
              </w:divBdr>
              <w:divsChild>
                <w:div w:id="601257759">
                  <w:marLeft w:val="0"/>
                  <w:marRight w:val="0"/>
                  <w:marTop w:val="0"/>
                  <w:marBottom w:val="0"/>
                  <w:divBdr>
                    <w:top w:val="none" w:sz="0" w:space="0" w:color="auto"/>
                    <w:left w:val="none" w:sz="0" w:space="0" w:color="auto"/>
                    <w:bottom w:val="none" w:sz="0" w:space="0" w:color="auto"/>
                    <w:right w:val="none" w:sz="0" w:space="0" w:color="auto"/>
                  </w:divBdr>
                </w:div>
              </w:divsChild>
            </w:div>
            <w:div w:id="567959825">
              <w:marLeft w:val="0"/>
              <w:marRight w:val="0"/>
              <w:marTop w:val="0"/>
              <w:marBottom w:val="0"/>
              <w:divBdr>
                <w:top w:val="none" w:sz="0" w:space="0" w:color="auto"/>
                <w:left w:val="none" w:sz="0" w:space="0" w:color="auto"/>
                <w:bottom w:val="none" w:sz="0" w:space="0" w:color="auto"/>
                <w:right w:val="none" w:sz="0" w:space="0" w:color="auto"/>
              </w:divBdr>
              <w:divsChild>
                <w:div w:id="1001128347">
                  <w:marLeft w:val="0"/>
                  <w:marRight w:val="0"/>
                  <w:marTop w:val="0"/>
                  <w:marBottom w:val="0"/>
                  <w:divBdr>
                    <w:top w:val="none" w:sz="0" w:space="0" w:color="auto"/>
                    <w:left w:val="none" w:sz="0" w:space="0" w:color="auto"/>
                    <w:bottom w:val="none" w:sz="0" w:space="0" w:color="auto"/>
                    <w:right w:val="none" w:sz="0" w:space="0" w:color="auto"/>
                  </w:divBdr>
                </w:div>
              </w:divsChild>
            </w:div>
            <w:div w:id="685209332">
              <w:marLeft w:val="0"/>
              <w:marRight w:val="0"/>
              <w:marTop w:val="0"/>
              <w:marBottom w:val="0"/>
              <w:divBdr>
                <w:top w:val="none" w:sz="0" w:space="0" w:color="auto"/>
                <w:left w:val="none" w:sz="0" w:space="0" w:color="auto"/>
                <w:bottom w:val="none" w:sz="0" w:space="0" w:color="auto"/>
                <w:right w:val="none" w:sz="0" w:space="0" w:color="auto"/>
              </w:divBdr>
              <w:divsChild>
                <w:div w:id="419066842">
                  <w:marLeft w:val="0"/>
                  <w:marRight w:val="0"/>
                  <w:marTop w:val="0"/>
                  <w:marBottom w:val="0"/>
                  <w:divBdr>
                    <w:top w:val="none" w:sz="0" w:space="0" w:color="auto"/>
                    <w:left w:val="none" w:sz="0" w:space="0" w:color="auto"/>
                    <w:bottom w:val="none" w:sz="0" w:space="0" w:color="auto"/>
                    <w:right w:val="none" w:sz="0" w:space="0" w:color="auto"/>
                  </w:divBdr>
                </w:div>
              </w:divsChild>
            </w:div>
            <w:div w:id="923341817">
              <w:marLeft w:val="0"/>
              <w:marRight w:val="0"/>
              <w:marTop w:val="0"/>
              <w:marBottom w:val="0"/>
              <w:divBdr>
                <w:top w:val="none" w:sz="0" w:space="0" w:color="auto"/>
                <w:left w:val="none" w:sz="0" w:space="0" w:color="auto"/>
                <w:bottom w:val="none" w:sz="0" w:space="0" w:color="auto"/>
                <w:right w:val="none" w:sz="0" w:space="0" w:color="auto"/>
              </w:divBdr>
              <w:divsChild>
                <w:div w:id="1577863354">
                  <w:marLeft w:val="0"/>
                  <w:marRight w:val="0"/>
                  <w:marTop w:val="0"/>
                  <w:marBottom w:val="0"/>
                  <w:divBdr>
                    <w:top w:val="none" w:sz="0" w:space="0" w:color="auto"/>
                    <w:left w:val="none" w:sz="0" w:space="0" w:color="auto"/>
                    <w:bottom w:val="none" w:sz="0" w:space="0" w:color="auto"/>
                    <w:right w:val="none" w:sz="0" w:space="0" w:color="auto"/>
                  </w:divBdr>
                </w:div>
              </w:divsChild>
            </w:div>
            <w:div w:id="1166632093">
              <w:marLeft w:val="0"/>
              <w:marRight w:val="0"/>
              <w:marTop w:val="0"/>
              <w:marBottom w:val="0"/>
              <w:divBdr>
                <w:top w:val="none" w:sz="0" w:space="0" w:color="auto"/>
                <w:left w:val="none" w:sz="0" w:space="0" w:color="auto"/>
                <w:bottom w:val="none" w:sz="0" w:space="0" w:color="auto"/>
                <w:right w:val="none" w:sz="0" w:space="0" w:color="auto"/>
              </w:divBdr>
              <w:divsChild>
                <w:div w:id="1375883028">
                  <w:marLeft w:val="0"/>
                  <w:marRight w:val="0"/>
                  <w:marTop w:val="0"/>
                  <w:marBottom w:val="0"/>
                  <w:divBdr>
                    <w:top w:val="none" w:sz="0" w:space="0" w:color="auto"/>
                    <w:left w:val="none" w:sz="0" w:space="0" w:color="auto"/>
                    <w:bottom w:val="none" w:sz="0" w:space="0" w:color="auto"/>
                    <w:right w:val="none" w:sz="0" w:space="0" w:color="auto"/>
                  </w:divBdr>
                </w:div>
              </w:divsChild>
            </w:div>
            <w:div w:id="1517579995">
              <w:marLeft w:val="0"/>
              <w:marRight w:val="0"/>
              <w:marTop w:val="0"/>
              <w:marBottom w:val="0"/>
              <w:divBdr>
                <w:top w:val="none" w:sz="0" w:space="0" w:color="auto"/>
                <w:left w:val="none" w:sz="0" w:space="0" w:color="auto"/>
                <w:bottom w:val="none" w:sz="0" w:space="0" w:color="auto"/>
                <w:right w:val="none" w:sz="0" w:space="0" w:color="auto"/>
              </w:divBdr>
              <w:divsChild>
                <w:div w:id="769279657">
                  <w:marLeft w:val="0"/>
                  <w:marRight w:val="0"/>
                  <w:marTop w:val="0"/>
                  <w:marBottom w:val="0"/>
                  <w:divBdr>
                    <w:top w:val="none" w:sz="0" w:space="0" w:color="auto"/>
                    <w:left w:val="none" w:sz="0" w:space="0" w:color="auto"/>
                    <w:bottom w:val="none" w:sz="0" w:space="0" w:color="auto"/>
                    <w:right w:val="none" w:sz="0" w:space="0" w:color="auto"/>
                  </w:divBdr>
                </w:div>
              </w:divsChild>
            </w:div>
            <w:div w:id="1554660387">
              <w:marLeft w:val="0"/>
              <w:marRight w:val="0"/>
              <w:marTop w:val="0"/>
              <w:marBottom w:val="0"/>
              <w:divBdr>
                <w:top w:val="none" w:sz="0" w:space="0" w:color="auto"/>
                <w:left w:val="none" w:sz="0" w:space="0" w:color="auto"/>
                <w:bottom w:val="none" w:sz="0" w:space="0" w:color="auto"/>
                <w:right w:val="none" w:sz="0" w:space="0" w:color="auto"/>
              </w:divBdr>
              <w:divsChild>
                <w:div w:id="14082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5556">
      <w:bodyDiv w:val="1"/>
      <w:marLeft w:val="0"/>
      <w:marRight w:val="0"/>
      <w:marTop w:val="0"/>
      <w:marBottom w:val="0"/>
      <w:divBdr>
        <w:top w:val="none" w:sz="0" w:space="0" w:color="auto"/>
        <w:left w:val="none" w:sz="0" w:space="0" w:color="auto"/>
        <w:bottom w:val="none" w:sz="0" w:space="0" w:color="auto"/>
        <w:right w:val="none" w:sz="0" w:space="0" w:color="auto"/>
      </w:divBdr>
      <w:divsChild>
        <w:div w:id="113135739">
          <w:marLeft w:val="0"/>
          <w:marRight w:val="0"/>
          <w:marTop w:val="0"/>
          <w:marBottom w:val="0"/>
          <w:divBdr>
            <w:top w:val="none" w:sz="0" w:space="0" w:color="auto"/>
            <w:left w:val="none" w:sz="0" w:space="0" w:color="auto"/>
            <w:bottom w:val="none" w:sz="0" w:space="0" w:color="auto"/>
            <w:right w:val="none" w:sz="0" w:space="0" w:color="auto"/>
          </w:divBdr>
        </w:div>
        <w:div w:id="862668957">
          <w:marLeft w:val="0"/>
          <w:marRight w:val="0"/>
          <w:marTop w:val="0"/>
          <w:marBottom w:val="0"/>
          <w:divBdr>
            <w:top w:val="none" w:sz="0" w:space="0" w:color="auto"/>
            <w:left w:val="none" w:sz="0" w:space="0" w:color="auto"/>
            <w:bottom w:val="none" w:sz="0" w:space="0" w:color="auto"/>
            <w:right w:val="none" w:sz="0" w:space="0" w:color="auto"/>
          </w:divBdr>
        </w:div>
        <w:div w:id="1627270587">
          <w:blockQuote w:val="1"/>
          <w:marLeft w:val="600"/>
          <w:marRight w:val="0"/>
          <w:marTop w:val="0"/>
          <w:marBottom w:val="0"/>
          <w:divBdr>
            <w:top w:val="none" w:sz="0" w:space="0" w:color="auto"/>
            <w:left w:val="none" w:sz="0" w:space="0" w:color="auto"/>
            <w:bottom w:val="none" w:sz="0" w:space="0" w:color="auto"/>
            <w:right w:val="none" w:sz="0" w:space="0" w:color="auto"/>
          </w:divBdr>
          <w:divsChild>
            <w:div w:id="226845588">
              <w:marLeft w:val="0"/>
              <w:marRight w:val="0"/>
              <w:marTop w:val="0"/>
              <w:marBottom w:val="0"/>
              <w:divBdr>
                <w:top w:val="none" w:sz="0" w:space="0" w:color="auto"/>
                <w:left w:val="none" w:sz="0" w:space="0" w:color="auto"/>
                <w:bottom w:val="none" w:sz="0" w:space="0" w:color="auto"/>
                <w:right w:val="none" w:sz="0" w:space="0" w:color="auto"/>
              </w:divBdr>
            </w:div>
            <w:div w:id="438641689">
              <w:marLeft w:val="0"/>
              <w:marRight w:val="0"/>
              <w:marTop w:val="0"/>
              <w:marBottom w:val="0"/>
              <w:divBdr>
                <w:top w:val="none" w:sz="0" w:space="0" w:color="auto"/>
                <w:left w:val="none" w:sz="0" w:space="0" w:color="auto"/>
                <w:bottom w:val="none" w:sz="0" w:space="0" w:color="auto"/>
                <w:right w:val="none" w:sz="0" w:space="0" w:color="auto"/>
              </w:divBdr>
            </w:div>
            <w:div w:id="666396615">
              <w:marLeft w:val="0"/>
              <w:marRight w:val="0"/>
              <w:marTop w:val="0"/>
              <w:marBottom w:val="0"/>
              <w:divBdr>
                <w:top w:val="none" w:sz="0" w:space="0" w:color="auto"/>
                <w:left w:val="none" w:sz="0" w:space="0" w:color="auto"/>
                <w:bottom w:val="none" w:sz="0" w:space="0" w:color="auto"/>
                <w:right w:val="none" w:sz="0" w:space="0" w:color="auto"/>
              </w:divBdr>
            </w:div>
            <w:div w:id="1226139786">
              <w:marLeft w:val="0"/>
              <w:marRight w:val="0"/>
              <w:marTop w:val="0"/>
              <w:marBottom w:val="0"/>
              <w:divBdr>
                <w:top w:val="none" w:sz="0" w:space="0" w:color="auto"/>
                <w:left w:val="none" w:sz="0" w:space="0" w:color="auto"/>
                <w:bottom w:val="none" w:sz="0" w:space="0" w:color="auto"/>
                <w:right w:val="none" w:sz="0" w:space="0" w:color="auto"/>
              </w:divBdr>
            </w:div>
            <w:div w:id="1404914310">
              <w:marLeft w:val="0"/>
              <w:marRight w:val="0"/>
              <w:marTop w:val="0"/>
              <w:marBottom w:val="0"/>
              <w:divBdr>
                <w:top w:val="none" w:sz="0" w:space="0" w:color="auto"/>
                <w:left w:val="none" w:sz="0" w:space="0" w:color="auto"/>
                <w:bottom w:val="none" w:sz="0" w:space="0" w:color="auto"/>
                <w:right w:val="none" w:sz="0" w:space="0" w:color="auto"/>
              </w:divBdr>
            </w:div>
          </w:divsChild>
        </w:div>
        <w:div w:id="2067412696">
          <w:marLeft w:val="0"/>
          <w:marRight w:val="0"/>
          <w:marTop w:val="0"/>
          <w:marBottom w:val="0"/>
          <w:divBdr>
            <w:top w:val="none" w:sz="0" w:space="0" w:color="auto"/>
            <w:left w:val="none" w:sz="0" w:space="0" w:color="auto"/>
            <w:bottom w:val="none" w:sz="0" w:space="0" w:color="auto"/>
            <w:right w:val="none" w:sz="0" w:space="0" w:color="auto"/>
          </w:divBdr>
        </w:div>
        <w:div w:id="2087143630">
          <w:marLeft w:val="0"/>
          <w:marRight w:val="0"/>
          <w:marTop w:val="0"/>
          <w:marBottom w:val="0"/>
          <w:divBdr>
            <w:top w:val="none" w:sz="0" w:space="0" w:color="auto"/>
            <w:left w:val="none" w:sz="0" w:space="0" w:color="auto"/>
            <w:bottom w:val="none" w:sz="0" w:space="0" w:color="auto"/>
            <w:right w:val="none" w:sz="0" w:space="0" w:color="auto"/>
          </w:divBdr>
        </w:div>
      </w:divsChild>
    </w:div>
    <w:div w:id="1350061878">
      <w:bodyDiv w:val="1"/>
      <w:marLeft w:val="0"/>
      <w:marRight w:val="0"/>
      <w:marTop w:val="0"/>
      <w:marBottom w:val="0"/>
      <w:divBdr>
        <w:top w:val="none" w:sz="0" w:space="0" w:color="auto"/>
        <w:left w:val="none" w:sz="0" w:space="0" w:color="auto"/>
        <w:bottom w:val="none" w:sz="0" w:space="0" w:color="auto"/>
        <w:right w:val="none" w:sz="0" w:space="0" w:color="auto"/>
      </w:divBdr>
      <w:divsChild>
        <w:div w:id="1637643327">
          <w:marLeft w:val="547"/>
          <w:marRight w:val="0"/>
          <w:marTop w:val="0"/>
          <w:marBottom w:val="0"/>
          <w:divBdr>
            <w:top w:val="none" w:sz="0" w:space="0" w:color="auto"/>
            <w:left w:val="none" w:sz="0" w:space="0" w:color="auto"/>
            <w:bottom w:val="none" w:sz="0" w:space="0" w:color="auto"/>
            <w:right w:val="none" w:sz="0" w:space="0" w:color="auto"/>
          </w:divBdr>
        </w:div>
      </w:divsChild>
    </w:div>
    <w:div w:id="2056654774">
      <w:bodyDiv w:val="1"/>
      <w:marLeft w:val="0"/>
      <w:marRight w:val="0"/>
      <w:marTop w:val="0"/>
      <w:marBottom w:val="0"/>
      <w:divBdr>
        <w:top w:val="none" w:sz="0" w:space="0" w:color="auto"/>
        <w:left w:val="none" w:sz="0" w:space="0" w:color="auto"/>
        <w:bottom w:val="none" w:sz="0" w:space="0" w:color="auto"/>
        <w:right w:val="none" w:sz="0" w:space="0" w:color="auto"/>
      </w:divBdr>
      <w:divsChild>
        <w:div w:id="986668262">
          <w:marLeft w:val="360"/>
          <w:marRight w:val="0"/>
          <w:marTop w:val="200"/>
          <w:marBottom w:val="0"/>
          <w:divBdr>
            <w:top w:val="none" w:sz="0" w:space="0" w:color="auto"/>
            <w:left w:val="none" w:sz="0" w:space="0" w:color="auto"/>
            <w:bottom w:val="none" w:sz="0" w:space="0" w:color="auto"/>
            <w:right w:val="none" w:sz="0" w:space="0" w:color="auto"/>
          </w:divBdr>
        </w:div>
        <w:div w:id="1588076012">
          <w:marLeft w:val="360"/>
          <w:marRight w:val="0"/>
          <w:marTop w:val="20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EB5A-171F-E246-9818-5E76BD96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2695</Words>
  <Characters>15366</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Cambridge</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Cook</dc:creator>
  <cp:keywords/>
  <cp:lastModifiedBy>Microsoft Office User</cp:lastModifiedBy>
  <cp:revision>4</cp:revision>
  <cp:lastPrinted>2018-05-24T13:11:00Z</cp:lastPrinted>
  <dcterms:created xsi:type="dcterms:W3CDTF">2019-03-25T12:56:00Z</dcterms:created>
  <dcterms:modified xsi:type="dcterms:W3CDTF">2019-03-27T16:13:00Z</dcterms:modified>
</cp:coreProperties>
</file>